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7C952" w14:textId="77777777" w:rsidR="002D6683" w:rsidRDefault="00000000">
      <w:pPr>
        <w:pStyle w:val="Title"/>
        <w:rPr>
          <w:rFonts w:ascii="Century Gothic" w:eastAsia="Century Gothic" w:hAnsi="Century Gothic" w:cs="Century Gothic"/>
          <w:sz w:val="96"/>
          <w:szCs w:val="96"/>
          <w:u w:val="none"/>
        </w:rPr>
      </w:pPr>
      <w:r>
        <w:rPr>
          <w:rFonts w:ascii="Century Gothic" w:eastAsia="Century Gothic" w:hAnsi="Century Gothic" w:cs="Century Gothic"/>
          <w:sz w:val="96"/>
          <w:szCs w:val="96"/>
          <w:u w:val="none"/>
        </w:rPr>
        <w:t>INDIANA</w:t>
      </w:r>
    </w:p>
    <w:p w14:paraId="51F31C6A" w14:textId="77777777" w:rsidR="002D6683" w:rsidRDefault="00000000">
      <w:pPr>
        <w:pStyle w:val="Title"/>
        <w:rPr>
          <w:rFonts w:ascii="Century Gothic" w:eastAsia="Century Gothic" w:hAnsi="Century Gothic" w:cs="Century Gothic"/>
          <w:sz w:val="72"/>
          <w:szCs w:val="72"/>
        </w:rPr>
      </w:pPr>
      <w:r>
        <w:rPr>
          <w:rFonts w:ascii="Century Gothic" w:eastAsia="Century Gothic" w:hAnsi="Century Gothic" w:cs="Century Gothic"/>
          <w:noProof/>
          <w:sz w:val="72"/>
          <w:szCs w:val="72"/>
          <w:u w:val="none"/>
        </w:rPr>
        <w:drawing>
          <wp:inline distT="0" distB="0" distL="114300" distR="114300" wp14:anchorId="47367946" wp14:editId="0FD73C63">
            <wp:extent cx="5053330" cy="3322320"/>
            <wp:effectExtent l="0" t="0" r="0" b="0"/>
            <wp:docPr id="1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53330" cy="3322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695EF3D" w14:textId="77777777" w:rsidR="002D6683" w:rsidRDefault="00000000">
      <w:pPr>
        <w:pStyle w:val="Title"/>
        <w:rPr>
          <w:rFonts w:ascii="Century Gothic" w:eastAsia="Century Gothic" w:hAnsi="Century Gothic" w:cs="Century Gothic"/>
          <w:sz w:val="96"/>
          <w:szCs w:val="96"/>
          <w:u w:val="none"/>
        </w:rPr>
      </w:pPr>
      <w:r>
        <w:rPr>
          <w:rFonts w:ascii="Century Gothic" w:eastAsia="Century Gothic" w:hAnsi="Century Gothic" w:cs="Century Gothic"/>
          <w:sz w:val="96"/>
          <w:szCs w:val="96"/>
          <w:u w:val="none"/>
        </w:rPr>
        <w:t>RECRUIT</w:t>
      </w:r>
    </w:p>
    <w:p w14:paraId="7107E41A" w14:textId="77777777" w:rsidR="002D6683" w:rsidRDefault="00000000">
      <w:pPr>
        <w:pStyle w:val="Title"/>
        <w:rPr>
          <w:rFonts w:ascii="Century Gothic" w:eastAsia="Century Gothic" w:hAnsi="Century Gothic" w:cs="Century Gothic"/>
          <w:u w:val="none"/>
        </w:rPr>
      </w:pPr>
      <w:r>
        <w:rPr>
          <w:rFonts w:ascii="Century Gothic" w:eastAsia="Century Gothic" w:hAnsi="Century Gothic" w:cs="Century Gothic"/>
          <w:u w:val="none"/>
        </w:rPr>
        <w:t>Special Project for the Education Cluster</w:t>
      </w:r>
    </w:p>
    <w:p w14:paraId="56C6BDD8" w14:textId="77777777" w:rsidR="002D6683" w:rsidRDefault="00000000">
      <w:pPr>
        <w:pStyle w:val="Title"/>
        <w:rPr>
          <w:rFonts w:ascii="Century Gothic" w:eastAsia="Century Gothic" w:hAnsi="Century Gothic" w:cs="Century Gothic"/>
          <w:sz w:val="28"/>
          <w:szCs w:val="28"/>
          <w:u w:val="none"/>
        </w:rPr>
      </w:pPr>
      <w:r>
        <w:rPr>
          <w:rFonts w:ascii="Century Gothic" w:eastAsia="Century Gothic" w:hAnsi="Century Gothic" w:cs="Century Gothic"/>
          <w:sz w:val="28"/>
          <w:szCs w:val="28"/>
          <w:u w:val="none"/>
        </w:rPr>
        <w:t>(Early Childhood Education and Education Professions)</w:t>
      </w:r>
    </w:p>
    <w:p w14:paraId="216DDFD0" w14:textId="3459C0C1" w:rsidR="002D6683" w:rsidDel="00C50678" w:rsidRDefault="00000000">
      <w:pPr>
        <w:pStyle w:val="Title"/>
        <w:rPr>
          <w:del w:id="0" w:author="Peggy Wild" w:date="2022-08-30T15:51:00Z"/>
        </w:rPr>
      </w:pPr>
      <w:bookmarkStart w:id="1" w:name="_ny7oy9nh5u7i" w:colFirst="0" w:colLast="0"/>
      <w:bookmarkEnd w:id="1"/>
      <w:del w:id="2" w:author="Peggy Wild" w:date="2022-08-30T15:51:00Z">
        <w:r w:rsidDel="00C50678">
          <w:rPr>
            <w:rFonts w:ascii="Century Gothic" w:eastAsia="Century Gothic" w:hAnsi="Century Gothic" w:cs="Century Gothic"/>
            <w:u w:val="none"/>
          </w:rPr>
          <w:delText>And Chapter Recruit Techniques</w:delText>
        </w:r>
      </w:del>
    </w:p>
    <w:p w14:paraId="0F2FE7F6" w14:textId="77777777" w:rsidR="002D6683" w:rsidRDefault="002D6683"/>
    <w:p w14:paraId="3BE28117" w14:textId="77777777" w:rsidR="002D6683" w:rsidRDefault="00000000">
      <w:pPr>
        <w:pStyle w:val="Title"/>
        <w:rPr>
          <w:rFonts w:ascii="Century Gothic" w:eastAsia="Century Gothic" w:hAnsi="Century Gothic" w:cs="Century Gothic"/>
          <w:sz w:val="80"/>
          <w:szCs w:val="80"/>
          <w:u w:val="none"/>
        </w:rPr>
      </w:pPr>
      <w:r>
        <w:rPr>
          <w:rFonts w:ascii="Century Gothic" w:eastAsia="Century Gothic" w:hAnsi="Century Gothic" w:cs="Century Gothic"/>
          <w:sz w:val="80"/>
          <w:szCs w:val="80"/>
          <w:u w:val="none"/>
        </w:rPr>
        <w:t>STATE PROJECT</w:t>
      </w:r>
    </w:p>
    <w:p w14:paraId="6F0859E8" w14:textId="77777777" w:rsidR="002D6683" w:rsidRDefault="00000000">
      <w:pPr>
        <w:pStyle w:val="Title"/>
        <w:rPr>
          <w:rFonts w:ascii="Century Gothic" w:eastAsia="Century Gothic" w:hAnsi="Century Gothic" w:cs="Century Gothic"/>
          <w:b w:val="0"/>
          <w:color w:val="000000"/>
          <w:sz w:val="32"/>
          <w:szCs w:val="32"/>
          <w:u w:val="none"/>
        </w:rPr>
      </w:pPr>
      <w:r>
        <w:rPr>
          <w:rFonts w:ascii="Century Gothic" w:eastAsia="Century Gothic" w:hAnsi="Century Gothic" w:cs="Century Gothic"/>
          <w:b w:val="0"/>
          <w:color w:val="000000"/>
          <w:sz w:val="32"/>
          <w:szCs w:val="32"/>
          <w:u w:val="none"/>
        </w:rPr>
        <w:t>FCCLA members must be affiliated by February 1st</w:t>
      </w:r>
    </w:p>
    <w:p w14:paraId="4C930CBC" w14:textId="77777777" w:rsidR="001B00AC" w:rsidRDefault="001B00AC" w:rsidP="001B00AC">
      <w:pPr>
        <w:rPr>
          <w:rFonts w:eastAsia="Century Gothic"/>
        </w:rPr>
      </w:pPr>
    </w:p>
    <w:p w14:paraId="3175DE2D" w14:textId="77777777" w:rsidR="001B00AC" w:rsidRDefault="001B00AC" w:rsidP="001B00AC">
      <w:pPr>
        <w:rPr>
          <w:rFonts w:eastAsia="Century Gothic"/>
        </w:rPr>
      </w:pPr>
    </w:p>
    <w:p w14:paraId="7EFBCAD0" w14:textId="77777777" w:rsidR="001B00AC" w:rsidRDefault="001B00AC">
      <w:pPr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br w:type="page"/>
      </w:r>
    </w:p>
    <w:p w14:paraId="557F35D0" w14:textId="52E38F42" w:rsidR="002D6683" w:rsidRDefault="00000000">
      <w:pPr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lastRenderedPageBreak/>
        <w:t>Recruit</w:t>
      </w:r>
    </w:p>
    <w:p w14:paraId="0C405517" w14:textId="77777777" w:rsidR="002D6683" w:rsidRDefault="002D6683">
      <w:pPr>
        <w:jc w:val="center"/>
        <w:rPr>
          <w:rFonts w:ascii="Arial" w:eastAsia="Arial" w:hAnsi="Arial" w:cs="Arial"/>
        </w:rPr>
      </w:pPr>
    </w:p>
    <w:p w14:paraId="6007F150" w14:textId="02D9D005" w:rsidR="002D6683" w:rsidDel="00A83514" w:rsidRDefault="00000000">
      <w:pPr>
        <w:rPr>
          <w:del w:id="3" w:author="Peggy Wild" w:date="2022-08-30T16:32:00Z"/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Overview:</w:t>
      </w:r>
      <w:r>
        <w:rPr>
          <w:rFonts w:ascii="Arial" w:eastAsia="Arial" w:hAnsi="Arial" w:cs="Arial"/>
        </w:rPr>
        <w:t xml:space="preserve"> Recruit is an Indiana state project recognizing student teams who use the planning process to </w:t>
      </w:r>
      <w:del w:id="4" w:author="Peggy Wild" w:date="2022-08-30T15:52:00Z">
        <w:r w:rsidDel="00C50678">
          <w:rPr>
            <w:rFonts w:ascii="Arial" w:eastAsia="Arial" w:hAnsi="Arial" w:cs="Arial"/>
          </w:rPr>
          <w:delText>promote</w:delText>
        </w:r>
      </w:del>
      <w:ins w:id="5" w:author="Peggy Wild" w:date="2022-08-30T15:52:00Z">
        <w:r w:rsidR="00C945B2">
          <w:rPr>
            <w:rFonts w:ascii="Arial" w:eastAsia="Arial" w:hAnsi="Arial" w:cs="Arial"/>
          </w:rPr>
          <w:t>encourage</w:t>
        </w:r>
      </w:ins>
      <w:r>
        <w:rPr>
          <w:rFonts w:ascii="Arial" w:eastAsia="Arial" w:hAnsi="Arial" w:cs="Arial"/>
        </w:rPr>
        <w:t xml:space="preserve"> more </w:t>
      </w:r>
      <w:del w:id="6" w:author="Peggy Wild" w:date="2022-08-30T15:52:00Z">
        <w:r w:rsidDel="00C945B2">
          <w:rPr>
            <w:rFonts w:ascii="Arial" w:eastAsia="Arial" w:hAnsi="Arial" w:cs="Arial"/>
          </w:rPr>
          <w:delText xml:space="preserve">members and </w:delText>
        </w:r>
      </w:del>
      <w:r>
        <w:rPr>
          <w:rFonts w:ascii="Arial" w:eastAsia="Arial" w:hAnsi="Arial" w:cs="Arial"/>
        </w:rPr>
        <w:t xml:space="preserve">students </w:t>
      </w:r>
      <w:ins w:id="7" w:author="Peggy Wild" w:date="2022-08-30T15:53:00Z">
        <w:r w:rsidR="00C945B2">
          <w:rPr>
            <w:rFonts w:ascii="Arial" w:eastAsia="Arial" w:hAnsi="Arial" w:cs="Arial"/>
          </w:rPr>
          <w:t>to be more involved in Family and Consumer Sciences</w:t>
        </w:r>
      </w:ins>
      <w:ins w:id="8" w:author="Peggy Wild" w:date="2022-08-30T16:31:00Z">
        <w:r w:rsidR="00A83514">
          <w:rPr>
            <w:rFonts w:ascii="Arial" w:eastAsia="Arial" w:hAnsi="Arial" w:cs="Arial"/>
          </w:rPr>
          <w:t xml:space="preserve"> Education pathways</w:t>
        </w:r>
      </w:ins>
      <w:ins w:id="9" w:author="Peggy Wild" w:date="2022-08-30T15:53:00Z">
        <w:r w:rsidR="00C945B2">
          <w:rPr>
            <w:rFonts w:ascii="Arial" w:eastAsia="Arial" w:hAnsi="Arial" w:cs="Arial"/>
          </w:rPr>
          <w:t xml:space="preserve">. The project can focus on </w:t>
        </w:r>
      </w:ins>
      <w:ins w:id="10" w:author="Peggy Wild" w:date="2022-08-30T15:54:00Z">
        <w:r w:rsidR="00C945B2">
          <w:rPr>
            <w:rFonts w:ascii="Arial" w:eastAsia="Arial" w:hAnsi="Arial" w:cs="Arial"/>
          </w:rPr>
          <w:t>Early Childhood Education or Education Professions or</w:t>
        </w:r>
      </w:ins>
      <w:ins w:id="11" w:author="Peggy Wild" w:date="2022-08-30T15:55:00Z">
        <w:r w:rsidR="00C945B2">
          <w:rPr>
            <w:rFonts w:ascii="Arial" w:eastAsia="Arial" w:hAnsi="Arial" w:cs="Arial"/>
          </w:rPr>
          <w:t xml:space="preserve"> both</w:t>
        </w:r>
      </w:ins>
      <w:del w:id="12" w:author="Peggy Wild" w:date="2022-08-30T15:55:00Z">
        <w:r w:rsidDel="00C945B2">
          <w:rPr>
            <w:rFonts w:ascii="Arial" w:eastAsia="Arial" w:hAnsi="Arial" w:cs="Arial"/>
          </w:rPr>
          <w:delText>in their chapters and courses</w:delText>
        </w:r>
      </w:del>
      <w:r>
        <w:rPr>
          <w:rFonts w:ascii="Arial" w:eastAsia="Arial" w:hAnsi="Arial" w:cs="Arial"/>
        </w:rPr>
        <w:t>.</w:t>
      </w:r>
      <w:ins w:id="13" w:author="Peggy Wild" w:date="2022-08-30T15:55:00Z">
        <w:r w:rsidR="00C945B2">
          <w:rPr>
            <w:rFonts w:ascii="Arial" w:eastAsia="Arial" w:hAnsi="Arial" w:cs="Arial"/>
          </w:rPr>
          <w:t xml:space="preserve"> </w:t>
        </w:r>
      </w:ins>
      <w:bookmarkStart w:id="14" w:name="_y6h8df8ut3c9" w:colFirst="0" w:colLast="0"/>
      <w:bookmarkEnd w:id="14"/>
      <w:r>
        <w:rPr>
          <w:rFonts w:ascii="Arial" w:eastAsia="Arial" w:hAnsi="Arial" w:cs="Arial"/>
        </w:rPr>
        <w:t xml:space="preserve">Participants must </w:t>
      </w:r>
      <w:ins w:id="15" w:author="Peggy Wild" w:date="2022-08-30T15:56:00Z">
        <w:r w:rsidR="00C945B2">
          <w:rPr>
            <w:rFonts w:ascii="Arial" w:eastAsia="Arial" w:hAnsi="Arial" w:cs="Arial"/>
          </w:rPr>
          <w:t xml:space="preserve">create </w:t>
        </w:r>
      </w:ins>
      <w:ins w:id="16" w:author="Peggy Wild" w:date="2022-08-30T16:00:00Z">
        <w:r w:rsidR="0086689D">
          <w:rPr>
            <w:rFonts w:ascii="Arial" w:eastAsia="Arial" w:hAnsi="Arial" w:cs="Arial"/>
          </w:rPr>
          <w:t xml:space="preserve">a three ring binder or </w:t>
        </w:r>
      </w:ins>
      <w:ins w:id="17" w:author="Peggy Wild" w:date="2022-08-30T15:56:00Z">
        <w:r w:rsidR="00C945B2">
          <w:rPr>
            <w:rFonts w:ascii="Arial" w:eastAsia="Arial" w:hAnsi="Arial" w:cs="Arial"/>
          </w:rPr>
          <w:t xml:space="preserve">electronic portfolio and project planning summary page </w:t>
        </w:r>
      </w:ins>
      <w:ins w:id="18" w:author="Peggy Wild" w:date="2022-08-30T15:57:00Z">
        <w:r w:rsidR="00C945B2">
          <w:rPr>
            <w:rFonts w:ascii="Arial" w:eastAsia="Arial" w:hAnsi="Arial" w:cs="Arial"/>
          </w:rPr>
          <w:t>demonstrating their marketing plan</w:t>
        </w:r>
      </w:ins>
      <w:ins w:id="19" w:author="Peggy Wild" w:date="2022-08-30T16:31:00Z">
        <w:r w:rsidR="00A83514">
          <w:rPr>
            <w:rFonts w:ascii="Arial" w:eastAsia="Arial" w:hAnsi="Arial" w:cs="Arial"/>
          </w:rPr>
          <w:t xml:space="preserve"> and</w:t>
        </w:r>
      </w:ins>
      <w:ins w:id="20" w:author="Peggy Wild" w:date="2022-08-30T15:57:00Z">
        <w:r w:rsidR="00C945B2">
          <w:rPr>
            <w:rFonts w:ascii="Arial" w:eastAsia="Arial" w:hAnsi="Arial" w:cs="Arial"/>
          </w:rPr>
          <w:t xml:space="preserve"> recruitment activities</w:t>
        </w:r>
      </w:ins>
      <w:ins w:id="21" w:author="Peggy Wild" w:date="2022-08-30T16:32:00Z">
        <w:r w:rsidR="00A83514">
          <w:rPr>
            <w:rFonts w:ascii="Arial" w:eastAsia="Arial" w:hAnsi="Arial" w:cs="Arial"/>
          </w:rPr>
          <w:t>.</w:t>
        </w:r>
      </w:ins>
      <w:del w:id="22" w:author="Peggy Wild" w:date="2022-08-30T15:57:00Z">
        <w:r w:rsidDel="0086689D">
          <w:rPr>
            <w:rFonts w:ascii="Arial" w:eastAsia="Arial" w:hAnsi="Arial" w:cs="Arial"/>
          </w:rPr>
          <w:delText>prepare a tri-fold board or digital presentation to showcase their recruitment efforts</w:delText>
        </w:r>
      </w:del>
      <w:del w:id="23" w:author="Peggy Wild" w:date="2022-08-30T16:32:00Z">
        <w:r w:rsidDel="00A83514">
          <w:rPr>
            <w:rFonts w:ascii="Arial" w:eastAsia="Arial" w:hAnsi="Arial" w:cs="Arial"/>
          </w:rPr>
          <w:delText xml:space="preserve">. </w:delText>
        </w:r>
      </w:del>
    </w:p>
    <w:p w14:paraId="2BC17B5B" w14:textId="77714292" w:rsidR="002D6683" w:rsidDel="0086689D" w:rsidRDefault="00000000">
      <w:pPr>
        <w:rPr>
          <w:del w:id="24" w:author="Peggy Wild" w:date="2022-08-30T15:57:00Z"/>
          <w:rFonts w:ascii="Arial" w:eastAsia="Arial" w:hAnsi="Arial" w:cs="Arial"/>
        </w:rPr>
      </w:pPr>
      <w:del w:id="25" w:author="Peggy Wild" w:date="2022-08-30T15:57:00Z">
        <w:r w:rsidDel="0086689D">
          <w:rPr>
            <w:rFonts w:ascii="Arial" w:eastAsia="Arial" w:hAnsi="Arial" w:cs="Arial"/>
          </w:rPr>
          <w:delText>There are two pathways to choose from for this project:</w:delText>
        </w:r>
      </w:del>
    </w:p>
    <w:p w14:paraId="38A61E1D" w14:textId="29DFE865" w:rsidR="002D6683" w:rsidDel="0086689D" w:rsidRDefault="00000000">
      <w:pPr>
        <w:numPr>
          <w:ilvl w:val="0"/>
          <w:numId w:val="4"/>
        </w:numPr>
        <w:rPr>
          <w:del w:id="26" w:author="Peggy Wild" w:date="2022-08-30T15:57:00Z"/>
          <w:rFonts w:ascii="Arial" w:eastAsia="Arial" w:hAnsi="Arial" w:cs="Arial"/>
        </w:rPr>
      </w:pPr>
      <w:del w:id="27" w:author="Peggy Wild" w:date="2022-08-30T15:57:00Z">
        <w:r w:rsidDel="0086689D">
          <w:rPr>
            <w:rFonts w:ascii="Arial" w:eastAsia="Arial" w:hAnsi="Arial" w:cs="Arial"/>
            <w:b/>
          </w:rPr>
          <w:delText>Non-Traditional Students:</w:delText>
        </w:r>
        <w:r w:rsidDel="0086689D">
          <w:rPr>
            <w:rFonts w:ascii="Arial" w:eastAsia="Arial" w:hAnsi="Arial" w:cs="Arial"/>
          </w:rPr>
          <w:delText xml:space="preserve"> Recruiting non-traditional students (male students) in Early Childhood Education and/or Education Careers pathway courses</w:delText>
        </w:r>
      </w:del>
    </w:p>
    <w:p w14:paraId="57DE0005" w14:textId="57136F6B" w:rsidR="002D6683" w:rsidDel="0086689D" w:rsidRDefault="00000000">
      <w:pPr>
        <w:numPr>
          <w:ilvl w:val="0"/>
          <w:numId w:val="4"/>
        </w:numPr>
        <w:rPr>
          <w:del w:id="28" w:author="Peggy Wild" w:date="2022-08-30T15:57:00Z"/>
          <w:rFonts w:ascii="Arial" w:eastAsia="Arial" w:hAnsi="Arial" w:cs="Arial"/>
        </w:rPr>
      </w:pPr>
      <w:del w:id="29" w:author="Peggy Wild" w:date="2022-08-30T15:57:00Z">
        <w:r w:rsidDel="0086689D">
          <w:rPr>
            <w:rFonts w:ascii="Arial" w:eastAsia="Arial" w:hAnsi="Arial" w:cs="Arial"/>
            <w:b/>
          </w:rPr>
          <w:delText xml:space="preserve">FCCLA Chapter: </w:delText>
        </w:r>
        <w:r w:rsidDel="0086689D">
          <w:rPr>
            <w:rFonts w:ascii="Arial" w:eastAsia="Arial" w:hAnsi="Arial" w:cs="Arial"/>
          </w:rPr>
          <w:delText>Showcase your FCCLA chapters membership recruitment efforts for this current school year</w:delText>
        </w:r>
      </w:del>
    </w:p>
    <w:p w14:paraId="7AB3B693" w14:textId="77777777" w:rsidR="002D6683" w:rsidRDefault="002D6683">
      <w:pPr>
        <w:rPr>
          <w:rFonts w:ascii="Arial" w:eastAsia="Arial" w:hAnsi="Arial" w:cs="Arial"/>
          <w:b/>
        </w:rPr>
      </w:pPr>
    </w:p>
    <w:p w14:paraId="5B7021C8" w14:textId="12ACC32C" w:rsidR="002D6683" w:rsidDel="00020A19" w:rsidRDefault="00000000">
      <w:pPr>
        <w:rPr>
          <w:del w:id="30" w:author="Peggy Wild" w:date="2022-08-30T16:04:00Z"/>
          <w:rFonts w:ascii="Arial" w:eastAsia="Arial" w:hAnsi="Arial" w:cs="Arial"/>
        </w:rPr>
      </w:pPr>
      <w:del w:id="31" w:author="Peggy Wild" w:date="2022-08-30T16:04:00Z">
        <w:r w:rsidDel="00020A19">
          <w:rPr>
            <w:rFonts w:ascii="Arial" w:eastAsia="Arial" w:hAnsi="Arial" w:cs="Arial"/>
          </w:rPr>
          <w:delText xml:space="preserve">Students must create a tri-fold board or a digital presentation and planning process summary page demonstrating their marketing plan and recruitment activities.  </w:delText>
        </w:r>
      </w:del>
    </w:p>
    <w:p w14:paraId="77CCE393" w14:textId="77777777" w:rsidR="002D6683" w:rsidRDefault="002D6683">
      <w:pPr>
        <w:rPr>
          <w:rFonts w:ascii="Arial" w:eastAsia="Arial" w:hAnsi="Arial" w:cs="Arial"/>
        </w:rPr>
      </w:pPr>
    </w:p>
    <w:p w14:paraId="0A436A27" w14:textId="77777777" w:rsidR="002D6683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Entry:</w:t>
      </w:r>
      <w:r>
        <w:rPr>
          <w:rFonts w:ascii="Arial" w:eastAsia="Arial" w:hAnsi="Arial" w:cs="Arial"/>
        </w:rPr>
        <w:t xml:space="preserve"> Individual or Team (maximum of 3) Event</w:t>
      </w:r>
    </w:p>
    <w:p w14:paraId="574C156F" w14:textId="77777777" w:rsidR="002D6683" w:rsidRDefault="002D6683">
      <w:pPr>
        <w:rPr>
          <w:rFonts w:ascii="Arial" w:eastAsia="Arial" w:hAnsi="Arial" w:cs="Arial"/>
          <w:b/>
        </w:rPr>
      </w:pPr>
    </w:p>
    <w:p w14:paraId="1CDF372A" w14:textId="58E2AF00" w:rsidR="002D6683" w:rsidRDefault="00000000">
      <w:pPr>
        <w:rPr>
          <w:rFonts w:ascii="Arial" w:eastAsia="Arial" w:hAnsi="Arial" w:cs="Arial"/>
        </w:rPr>
      </w:pPr>
      <w:del w:id="32" w:author="Peggy Wild" w:date="2022-08-30T16:04:00Z">
        <w:r w:rsidDel="00020A19">
          <w:rPr>
            <w:rFonts w:ascii="Arial" w:eastAsia="Arial" w:hAnsi="Arial" w:cs="Arial"/>
            <w:b/>
          </w:rPr>
          <w:delText xml:space="preserve">VISUAL </w:delText>
        </w:r>
      </w:del>
      <w:ins w:id="33" w:author="Peggy Wild" w:date="2022-08-30T16:04:00Z">
        <w:r w:rsidR="00020A19">
          <w:rPr>
            <w:rFonts w:ascii="Arial" w:eastAsia="Arial" w:hAnsi="Arial" w:cs="Arial"/>
            <w:b/>
          </w:rPr>
          <w:t>PORTFOLIO</w:t>
        </w:r>
        <w:r w:rsidR="00020A19">
          <w:rPr>
            <w:rFonts w:ascii="Arial" w:eastAsia="Arial" w:hAnsi="Arial" w:cs="Arial"/>
            <w:b/>
          </w:rPr>
          <w:t xml:space="preserve"> </w:t>
        </w:r>
      </w:ins>
      <w:r>
        <w:rPr>
          <w:rFonts w:ascii="Arial" w:eastAsia="Arial" w:hAnsi="Arial" w:cs="Arial"/>
          <w:b/>
        </w:rPr>
        <w:t>GUIDELINES:</w:t>
      </w:r>
    </w:p>
    <w:p w14:paraId="4751FCE9" w14:textId="7E9127F6" w:rsidR="002D6683" w:rsidRDefault="00000000">
      <w:pPr>
        <w:numPr>
          <w:ilvl w:val="0"/>
          <w:numId w:val="6"/>
        </w:numPr>
        <w:rPr>
          <w:rFonts w:ascii="Arial" w:eastAsia="Arial" w:hAnsi="Arial" w:cs="Arial"/>
        </w:rPr>
      </w:pPr>
      <w:bookmarkStart w:id="34" w:name="_gjdgxs" w:colFirst="0" w:colLast="0"/>
      <w:bookmarkEnd w:id="34"/>
      <w:r>
        <w:rPr>
          <w:rFonts w:ascii="Arial" w:eastAsia="Arial" w:hAnsi="Arial" w:cs="Arial"/>
        </w:rPr>
        <w:t xml:space="preserve">For this project a </w:t>
      </w:r>
      <w:ins w:id="35" w:author="Peggy Wild" w:date="2022-08-30T16:05:00Z">
        <w:r w:rsidR="00020A19">
          <w:rPr>
            <w:rFonts w:ascii="Arial" w:eastAsia="Arial" w:hAnsi="Arial" w:cs="Arial"/>
            <w:sz w:val="22"/>
            <w:szCs w:val="22"/>
            <w:rPrChange w:id="36" w:author="Unknown" w:date="2022-08-29T22:22:00Z">
              <w:rPr>
                <w:rFonts w:ascii="Arial" w:eastAsia="Arial" w:hAnsi="Arial" w:cs="Arial"/>
              </w:rPr>
            </w:rPrChange>
          </w:rPr>
          <w:t xml:space="preserve">PDF file can be submitted electronically </w:t>
        </w:r>
        <w:del w:id="37" w:author="Peggy Wild" w:date="2022-08-29T22:12:00Z">
          <w:r w:rsidR="00020A19">
            <w:rPr>
              <w:rFonts w:ascii="Arial" w:eastAsia="Arial" w:hAnsi="Arial" w:cs="Arial"/>
              <w:sz w:val="22"/>
              <w:szCs w:val="22"/>
              <w:rPrChange w:id="38" w:author="Unknown" w:date="2022-08-29T22:22:00Z">
                <w:rPr>
                  <w:rFonts w:ascii="Arial" w:eastAsia="Arial" w:hAnsi="Arial" w:cs="Arial"/>
                </w:rPr>
              </w:rPrChange>
            </w:rPr>
            <w:delText>Digital Presenta</w:delText>
          </w:r>
        </w:del>
        <w:del w:id="39" w:author="Peggy Wild" w:date="2022-08-29T22:13:00Z">
          <w:r w:rsidR="00020A19">
            <w:rPr>
              <w:rFonts w:ascii="Arial" w:eastAsia="Arial" w:hAnsi="Arial" w:cs="Arial"/>
              <w:sz w:val="22"/>
              <w:szCs w:val="22"/>
              <w:rPrChange w:id="40" w:author="Unknown" w:date="2022-08-29T22:22:00Z">
                <w:rPr>
                  <w:rFonts w:ascii="Arial" w:eastAsia="Arial" w:hAnsi="Arial" w:cs="Arial"/>
                </w:rPr>
              </w:rPrChange>
            </w:rPr>
            <w:delText xml:space="preserve">tion </w:delText>
          </w:r>
        </w:del>
        <w:r w:rsidR="00020A19">
          <w:rPr>
            <w:rFonts w:ascii="Arial" w:eastAsia="Arial" w:hAnsi="Arial" w:cs="Arial"/>
            <w:sz w:val="22"/>
            <w:szCs w:val="22"/>
            <w:rPrChange w:id="41" w:author="Unknown" w:date="2022-08-29T22:22:00Z">
              <w:rPr>
                <w:rFonts w:ascii="Arial" w:eastAsia="Arial" w:hAnsi="Arial" w:cs="Arial"/>
              </w:rPr>
            </w:rPrChange>
          </w:rPr>
          <w:t xml:space="preserve">OR a Three Ring Binder </w:t>
        </w:r>
        <w:del w:id="42" w:author="Peggy Wild" w:date="2022-08-29T22:09:00Z">
          <w:r w:rsidR="00020A19">
            <w:rPr>
              <w:rFonts w:ascii="Arial" w:eastAsia="Arial" w:hAnsi="Arial" w:cs="Arial"/>
              <w:sz w:val="22"/>
              <w:szCs w:val="22"/>
              <w:rPrChange w:id="43" w:author="Unknown" w:date="2022-08-29T22:22:00Z">
                <w:rPr>
                  <w:rFonts w:ascii="Arial" w:eastAsia="Arial" w:hAnsi="Arial" w:cs="Arial"/>
                </w:rPr>
              </w:rPrChange>
            </w:rPr>
            <w:delText xml:space="preserve">Portfolio </w:delText>
          </w:r>
        </w:del>
        <w:r w:rsidR="00020A19">
          <w:rPr>
            <w:rFonts w:ascii="Arial" w:eastAsia="Arial" w:hAnsi="Arial" w:cs="Arial"/>
            <w:sz w:val="22"/>
            <w:szCs w:val="22"/>
            <w:rPrChange w:id="44" w:author="Unknown" w:date="2022-08-29T22:22:00Z">
              <w:rPr>
                <w:rFonts w:ascii="Arial" w:eastAsia="Arial" w:hAnsi="Arial" w:cs="Arial"/>
              </w:rPr>
            </w:rPrChange>
          </w:rPr>
          <w:t>can be used.</w:t>
        </w:r>
      </w:ins>
      <w:del w:id="45" w:author="Peggy Wild" w:date="2022-08-30T16:05:00Z">
        <w:r w:rsidDel="00020A19">
          <w:rPr>
            <w:rFonts w:ascii="Arial" w:eastAsia="Arial" w:hAnsi="Arial" w:cs="Arial"/>
          </w:rPr>
          <w:delText>Trifold Board or Digital Presentation can be used.</w:delText>
        </w:r>
      </w:del>
    </w:p>
    <w:p w14:paraId="0C4A9140" w14:textId="77777777" w:rsidR="00020A19" w:rsidRPr="00020A19" w:rsidRDefault="00020A19" w:rsidP="00020A19">
      <w:pPr>
        <w:numPr>
          <w:ilvl w:val="1"/>
          <w:numId w:val="6"/>
        </w:numPr>
        <w:rPr>
          <w:ins w:id="46" w:author="Peggy Wild" w:date="2022-08-30T16:06:00Z"/>
          <w:rFonts w:ascii="Arial" w:eastAsia="Arial" w:hAnsi="Arial" w:cs="Arial"/>
          <w:sz w:val="22"/>
          <w:szCs w:val="22"/>
        </w:rPr>
      </w:pPr>
      <w:ins w:id="47" w:author="Peggy Wild" w:date="2022-08-30T16:06:00Z">
        <w:r>
          <w:rPr>
            <w:rFonts w:ascii="Arial" w:eastAsia="Arial" w:hAnsi="Arial" w:cs="Arial"/>
            <w:b/>
            <w:color w:val="FF0000"/>
            <w:sz w:val="22"/>
            <w:szCs w:val="22"/>
            <w:rPrChange w:id="48" w:author="Unknown" w:date="2022-08-29T22:22:00Z">
              <w:rPr>
                <w:rFonts w:ascii="Arial" w:eastAsia="Arial" w:hAnsi="Arial" w:cs="Arial"/>
                <w:b/>
                <w:color w:val="FF0000"/>
              </w:rPr>
            </w:rPrChange>
          </w:rPr>
          <w:t>Three Ring Binder</w:t>
        </w:r>
        <w:del w:id="49" w:author="Peggy Wild" w:date="2022-08-29T22:13:00Z">
          <w:r>
            <w:rPr>
              <w:rFonts w:ascii="Arial" w:eastAsia="Arial" w:hAnsi="Arial" w:cs="Arial"/>
              <w:b/>
              <w:color w:val="FF0000"/>
              <w:sz w:val="22"/>
              <w:szCs w:val="22"/>
              <w:rPrChange w:id="50" w:author="Unknown" w:date="2022-08-29T22:22:00Z">
                <w:rPr>
                  <w:rFonts w:ascii="Arial" w:eastAsia="Arial" w:hAnsi="Arial" w:cs="Arial"/>
                  <w:b/>
                  <w:color w:val="FF0000"/>
                </w:rPr>
              </w:rPrChange>
            </w:rPr>
            <w:delText xml:space="preserve"> Portfolio</w:delText>
          </w:r>
        </w:del>
        <w:r>
          <w:rPr>
            <w:rFonts w:ascii="Arial" w:eastAsia="Arial" w:hAnsi="Arial" w:cs="Arial"/>
            <w:b/>
            <w:color w:val="FF0000"/>
            <w:sz w:val="22"/>
            <w:szCs w:val="22"/>
            <w:rPrChange w:id="51" w:author="Unknown" w:date="2022-08-29T22:22:00Z">
              <w:rPr>
                <w:rFonts w:ascii="Arial" w:eastAsia="Arial" w:hAnsi="Arial" w:cs="Arial"/>
                <w:b/>
                <w:color w:val="FF0000"/>
              </w:rPr>
            </w:rPrChange>
          </w:rPr>
          <w:t xml:space="preserve">: </w:t>
        </w:r>
        <w:r>
          <w:rPr>
            <w:rFonts w:ascii="Arial" w:eastAsia="Arial" w:hAnsi="Arial" w:cs="Arial"/>
            <w:sz w:val="22"/>
            <w:szCs w:val="22"/>
            <w:rPrChange w:id="52" w:author="Unknown" w:date="2022-08-29T22:22:00Z">
              <w:rPr>
                <w:rFonts w:ascii="Arial" w:eastAsia="Arial" w:hAnsi="Arial" w:cs="Arial"/>
              </w:rPr>
            </w:rPrChange>
          </w:rPr>
          <w:t xml:space="preserve">this can be in the official FCCLA red or white three ring binder (can be purchased through the E-Store) </w:t>
        </w:r>
      </w:ins>
    </w:p>
    <w:p w14:paraId="23B2F75A" w14:textId="77777777" w:rsidR="00020A19" w:rsidRPr="00020A19" w:rsidRDefault="00020A19" w:rsidP="00020A19">
      <w:pPr>
        <w:numPr>
          <w:ilvl w:val="1"/>
          <w:numId w:val="6"/>
        </w:numPr>
        <w:rPr>
          <w:ins w:id="53" w:author="Peggy Wild" w:date="2022-08-30T16:06:00Z"/>
          <w:rFonts w:ascii="Arial" w:eastAsia="Arial" w:hAnsi="Arial" w:cs="Arial"/>
          <w:sz w:val="22"/>
          <w:szCs w:val="22"/>
        </w:rPr>
      </w:pPr>
      <w:ins w:id="54" w:author="Peggy Wild" w:date="2022-08-30T16:06:00Z">
        <w:r>
          <w:rPr>
            <w:rFonts w:ascii="Arial" w:eastAsia="Arial" w:hAnsi="Arial" w:cs="Arial"/>
            <w:b/>
            <w:color w:val="FF0000"/>
            <w:sz w:val="22"/>
            <w:szCs w:val="22"/>
            <w:rPrChange w:id="55" w:author="Unknown" w:date="2022-08-29T22:22:00Z">
              <w:rPr>
                <w:rFonts w:ascii="Arial" w:eastAsia="Arial" w:hAnsi="Arial" w:cs="Arial"/>
                <w:b/>
                <w:color w:val="FF0000"/>
              </w:rPr>
            </w:rPrChange>
          </w:rPr>
          <w:t>PDF File</w:t>
        </w:r>
        <w:del w:id="56" w:author="Peggy Wild" w:date="2022-08-29T22:13:00Z">
          <w:r>
            <w:rPr>
              <w:rFonts w:ascii="Arial" w:eastAsia="Arial" w:hAnsi="Arial" w:cs="Arial"/>
              <w:b/>
              <w:color w:val="FF0000"/>
              <w:sz w:val="22"/>
              <w:szCs w:val="22"/>
              <w:rPrChange w:id="57" w:author="Unknown" w:date="2022-08-29T22:22:00Z">
                <w:rPr>
                  <w:rFonts w:ascii="Arial" w:eastAsia="Arial" w:hAnsi="Arial" w:cs="Arial"/>
                  <w:b/>
                  <w:color w:val="FF0000"/>
                </w:rPr>
              </w:rPrChange>
            </w:rPr>
            <w:delText>Digital Portfolio</w:delText>
          </w:r>
        </w:del>
        <w:r>
          <w:rPr>
            <w:rFonts w:ascii="Arial" w:eastAsia="Arial" w:hAnsi="Arial" w:cs="Arial"/>
            <w:b/>
            <w:color w:val="FF0000"/>
            <w:sz w:val="22"/>
            <w:szCs w:val="22"/>
            <w:rPrChange w:id="58" w:author="Unknown" w:date="2022-08-29T22:22:00Z">
              <w:rPr>
                <w:rFonts w:ascii="Arial" w:eastAsia="Arial" w:hAnsi="Arial" w:cs="Arial"/>
                <w:b/>
                <w:color w:val="FF0000"/>
              </w:rPr>
            </w:rPrChange>
          </w:rPr>
          <w:t xml:space="preserve">: </w:t>
        </w:r>
        <w:del w:id="59" w:author="Peggy Wild" w:date="2022-08-29T22:16:00Z">
          <w:r>
            <w:rPr>
              <w:rFonts w:ascii="Arial" w:eastAsia="Arial" w:hAnsi="Arial" w:cs="Arial"/>
              <w:sz w:val="22"/>
              <w:szCs w:val="22"/>
              <w:rPrChange w:id="60" w:author="Unknown" w:date="2022-08-29T22:22:00Z">
                <w:rPr>
                  <w:rFonts w:ascii="Arial" w:eastAsia="Arial" w:hAnsi="Arial" w:cs="Arial"/>
                </w:rPr>
              </w:rPrChange>
            </w:rPr>
            <w:delText xml:space="preserve">Google Doc or Word Doc must be submitted with no more than 20 pages total. </w:delText>
          </w:r>
        </w:del>
        <w:r>
          <w:rPr>
            <w:rFonts w:ascii="Arial" w:eastAsia="Arial" w:hAnsi="Arial" w:cs="Arial"/>
            <w:b/>
            <w:color w:val="FF0000"/>
            <w:sz w:val="22"/>
            <w:szCs w:val="22"/>
            <w:u w:val="single"/>
            <w:rPrChange w:id="61" w:author="Unknown" w:date="2022-08-29T22:22:00Z">
              <w:rPr>
                <w:rFonts w:ascii="Arial" w:eastAsia="Arial" w:hAnsi="Arial" w:cs="Arial"/>
                <w:b/>
                <w:color w:val="FF0000"/>
                <w:u w:val="single"/>
              </w:rPr>
            </w:rPrChange>
          </w:rPr>
          <w:t xml:space="preserve">For submission, please submit portfolio as one pdf file. </w:t>
        </w:r>
        <w:r>
          <w:rPr>
            <w:rFonts w:ascii="Arial" w:eastAsia="Arial" w:hAnsi="Arial" w:cs="Arial"/>
            <w:sz w:val="22"/>
            <w:szCs w:val="22"/>
            <w:rPrChange w:id="62" w:author="Unknown" w:date="2022-08-29T22:22:00Z">
              <w:rPr>
                <w:rFonts w:ascii="Arial" w:eastAsia="Arial" w:hAnsi="Arial" w:cs="Arial"/>
              </w:rPr>
            </w:rPrChange>
          </w:rPr>
          <w:t xml:space="preserve">Name the file with the student first and last name, chapter name, and name of the state project. </w:t>
        </w:r>
      </w:ins>
    </w:p>
    <w:p w14:paraId="2F6053C8" w14:textId="4E3C905C" w:rsidR="002D6683" w:rsidDel="00020A19" w:rsidRDefault="00000000">
      <w:pPr>
        <w:numPr>
          <w:ilvl w:val="1"/>
          <w:numId w:val="6"/>
        </w:numPr>
        <w:rPr>
          <w:del w:id="63" w:author="Peggy Wild" w:date="2022-08-30T16:06:00Z"/>
          <w:rFonts w:ascii="Arial" w:eastAsia="Arial" w:hAnsi="Arial" w:cs="Arial"/>
        </w:rPr>
      </w:pPr>
      <w:del w:id="64" w:author="Peggy Wild" w:date="2022-08-30T16:06:00Z">
        <w:r w:rsidDel="00020A19">
          <w:rPr>
            <w:rFonts w:ascii="Arial" w:eastAsia="Arial" w:hAnsi="Arial" w:cs="Arial"/>
            <w:b/>
            <w:color w:val="FF0000"/>
          </w:rPr>
          <w:delText xml:space="preserve">Trifold Board: A tri-fold display board </w:delText>
        </w:r>
        <w:r w:rsidDel="00020A19">
          <w:rPr>
            <w:rFonts w:ascii="Arial" w:eastAsia="Arial" w:hAnsi="Arial" w:cs="Arial"/>
          </w:rPr>
          <w:delText>(not exceeding 18” deep X 4’ wide X 4’ high, with no use of electrical equipment).</w:delText>
        </w:r>
      </w:del>
    </w:p>
    <w:p w14:paraId="1D7AF108" w14:textId="5AD72F9D" w:rsidR="002D6683" w:rsidDel="00020A19" w:rsidRDefault="00000000">
      <w:pPr>
        <w:numPr>
          <w:ilvl w:val="1"/>
          <w:numId w:val="6"/>
        </w:numPr>
        <w:rPr>
          <w:del w:id="65" w:author="Peggy Wild" w:date="2022-08-30T16:06:00Z"/>
          <w:rFonts w:ascii="Arial" w:eastAsia="Arial" w:hAnsi="Arial" w:cs="Arial"/>
        </w:rPr>
      </w:pPr>
      <w:del w:id="66" w:author="Peggy Wild" w:date="2022-08-30T16:06:00Z">
        <w:r w:rsidDel="00020A19">
          <w:rPr>
            <w:rFonts w:ascii="Arial" w:eastAsia="Arial" w:hAnsi="Arial" w:cs="Arial"/>
            <w:b/>
            <w:color w:val="FF0000"/>
          </w:rPr>
          <w:delText xml:space="preserve">Digital Presentation: </w:delText>
        </w:r>
        <w:r w:rsidDel="00020A19">
          <w:rPr>
            <w:rFonts w:ascii="Arial" w:eastAsia="Arial" w:hAnsi="Arial" w:cs="Arial"/>
          </w:rPr>
          <w:delText xml:space="preserve">Powerpoint or Google Slides Presentation must be submitted with no more than 30 slides total.  Name the file with the student first and last name, chapter name, and state project. </w:delText>
        </w:r>
      </w:del>
    </w:p>
    <w:p w14:paraId="07EA2948" w14:textId="77777777" w:rsidR="000F216A" w:rsidRDefault="000F216A" w:rsidP="000F216A">
      <w:pPr>
        <w:numPr>
          <w:ilvl w:val="0"/>
          <w:numId w:val="8"/>
        </w:numPr>
        <w:rPr>
          <w:rFonts w:ascii="Arial" w:eastAsia="Arial" w:hAnsi="Arial" w:cs="Arial"/>
          <w:sz w:val="22"/>
          <w:szCs w:val="22"/>
        </w:rPr>
      </w:pPr>
      <w:ins w:id="67" w:author="Peggy Wild" w:date="2022-08-30T16:09:00Z">
        <w:r>
          <w:rPr>
            <w:rFonts w:ascii="Arial" w:eastAsia="Arial" w:hAnsi="Arial" w:cs="Arial"/>
            <w:color w:val="000000"/>
            <w:sz w:val="22"/>
            <w:szCs w:val="22"/>
            <w:rPrChange w:id="68" w:author="Unknown" w:date="2022-08-29T22:22:00Z">
              <w:rPr>
                <w:rFonts w:ascii="Arial" w:eastAsia="Arial" w:hAnsi="Arial" w:cs="Arial"/>
                <w:color w:val="000000"/>
              </w:rPr>
            </w:rPrChange>
          </w:rPr>
          <w:t>A title or title page must be on the front of the portfolio.  The title of the project, Career Exploration must be included.  A subtitle is optional.</w:t>
        </w:r>
      </w:ins>
    </w:p>
    <w:p w14:paraId="0E0BE5AC" w14:textId="454126ED" w:rsidR="000F216A" w:rsidRPr="000F216A" w:rsidRDefault="000F216A" w:rsidP="000F216A">
      <w:pPr>
        <w:numPr>
          <w:ilvl w:val="0"/>
          <w:numId w:val="8"/>
        </w:numPr>
        <w:rPr>
          <w:ins w:id="69" w:author="Peggy Wild" w:date="2022-08-30T16:09:00Z"/>
          <w:rFonts w:ascii="Arial" w:eastAsia="Arial" w:hAnsi="Arial" w:cs="Arial"/>
          <w:sz w:val="22"/>
          <w:szCs w:val="22"/>
        </w:rPr>
      </w:pPr>
      <w:ins w:id="70" w:author="Peggy Wild" w:date="2022-08-30T16:11:00Z">
        <w:r>
          <w:rPr>
            <w:rFonts w:ascii="Arial" w:eastAsia="Arial" w:hAnsi="Arial" w:cs="Arial"/>
            <w:color w:val="000000"/>
            <w:sz w:val="22"/>
            <w:szCs w:val="22"/>
          </w:rPr>
          <w:t>T</w:t>
        </w:r>
      </w:ins>
      <w:ins w:id="71" w:author="Peggy Wild" w:date="2022-08-30T16:09:00Z">
        <w:r w:rsidRPr="000F216A">
          <w:rPr>
            <w:rFonts w:ascii="Arial" w:eastAsia="Arial" w:hAnsi="Arial" w:cs="Arial"/>
            <w:color w:val="000000"/>
            <w:sz w:val="22"/>
            <w:szCs w:val="22"/>
            <w:rPrChange w:id="72" w:author="Unknown" w:date="2022-08-29T22:22:00Z">
              <w:rPr>
                <w:rFonts w:ascii="Arial" w:eastAsia="Arial" w:hAnsi="Arial" w:cs="Arial"/>
                <w:color w:val="000000"/>
              </w:rPr>
            </w:rPrChange>
          </w:rPr>
          <w:t xml:space="preserve">here must be a project identification page (8 ½” X 11”) page in </w:t>
        </w:r>
        <w:r w:rsidRPr="000F216A">
          <w:rPr>
            <w:rFonts w:ascii="Arial" w:eastAsia="Arial" w:hAnsi="Arial" w:cs="Arial"/>
            <w:color w:val="000000"/>
            <w:sz w:val="22"/>
            <w:szCs w:val="22"/>
            <w:highlight w:val="white"/>
            <w:rPrChange w:id="73" w:author="Unknown" w:date="2022-08-29T22:22:00Z">
              <w:rPr>
                <w:rFonts w:ascii="Arial" w:eastAsia="Arial" w:hAnsi="Arial" w:cs="Arial"/>
                <w:color w:val="000000"/>
                <w:highlight w:val="white"/>
              </w:rPr>
            </w:rPrChange>
          </w:rPr>
          <w:t xml:space="preserve">the portfolio </w:t>
        </w:r>
        <w:r w:rsidRPr="000F216A">
          <w:rPr>
            <w:rFonts w:ascii="Arial" w:eastAsia="Arial" w:hAnsi="Arial" w:cs="Arial"/>
            <w:color w:val="000000"/>
            <w:sz w:val="22"/>
            <w:szCs w:val="22"/>
            <w:rPrChange w:id="74" w:author="Unknown" w:date="2022-08-29T22:22:00Z">
              <w:rPr>
                <w:rFonts w:ascii="Arial" w:eastAsia="Arial" w:hAnsi="Arial" w:cs="Arial"/>
                <w:color w:val="000000"/>
              </w:rPr>
            </w:rPrChange>
          </w:rPr>
          <w:t>identifying:</w:t>
        </w:r>
      </w:ins>
    </w:p>
    <w:p w14:paraId="7976B3A6" w14:textId="77777777" w:rsidR="000F216A" w:rsidRPr="000F216A" w:rsidRDefault="000F216A" w:rsidP="000F216A">
      <w:pPr>
        <w:numPr>
          <w:ilvl w:val="1"/>
          <w:numId w:val="9"/>
        </w:numPr>
        <w:spacing w:before="2" w:after="2"/>
        <w:ind w:left="1080"/>
        <w:rPr>
          <w:ins w:id="75" w:author="Peggy Wild" w:date="2022-08-30T16:09:00Z"/>
          <w:rFonts w:ascii="Cambria" w:eastAsia="Cambria" w:hAnsi="Cambria" w:cs="Cambria"/>
          <w:color w:val="000000"/>
          <w:sz w:val="22"/>
          <w:szCs w:val="22"/>
        </w:rPr>
        <w:pPrChange w:id="76" w:author="Peggy Wild" w:date="2022-08-30T16:09:00Z">
          <w:pPr>
            <w:numPr>
              <w:ilvl w:val="1"/>
              <w:numId w:val="9"/>
            </w:numPr>
            <w:spacing w:before="2" w:after="2"/>
            <w:ind w:left="1440" w:hanging="360"/>
          </w:pPr>
        </w:pPrChange>
      </w:pPr>
      <w:ins w:id="77" w:author="Peggy Wild" w:date="2022-08-30T16:09:00Z">
        <w:r>
          <w:rPr>
            <w:rFonts w:ascii="Arial" w:eastAsia="Arial" w:hAnsi="Arial" w:cs="Arial"/>
            <w:color w:val="000000"/>
            <w:sz w:val="22"/>
            <w:szCs w:val="22"/>
            <w:rPrChange w:id="78" w:author="Unknown" w:date="2022-08-29T22:22:00Z">
              <w:rPr>
                <w:rFonts w:ascii="Arial" w:eastAsia="Arial" w:hAnsi="Arial" w:cs="Arial"/>
                <w:color w:val="000000"/>
              </w:rPr>
            </w:rPrChange>
          </w:rPr>
          <w:t>Participant name</w:t>
        </w:r>
      </w:ins>
    </w:p>
    <w:p w14:paraId="59D6E209" w14:textId="77777777" w:rsidR="000F216A" w:rsidRPr="000F216A" w:rsidRDefault="000F216A" w:rsidP="000F216A">
      <w:pPr>
        <w:numPr>
          <w:ilvl w:val="1"/>
          <w:numId w:val="9"/>
        </w:numPr>
        <w:spacing w:before="2" w:after="2"/>
        <w:ind w:left="1080"/>
        <w:rPr>
          <w:ins w:id="79" w:author="Peggy Wild" w:date="2022-08-30T16:09:00Z"/>
          <w:color w:val="000000"/>
          <w:sz w:val="22"/>
          <w:szCs w:val="22"/>
        </w:rPr>
        <w:pPrChange w:id="80" w:author="Peggy Wild" w:date="2022-08-30T16:09:00Z">
          <w:pPr>
            <w:numPr>
              <w:ilvl w:val="1"/>
              <w:numId w:val="9"/>
            </w:numPr>
            <w:spacing w:before="2" w:after="2"/>
            <w:ind w:left="1440" w:hanging="360"/>
          </w:pPr>
        </w:pPrChange>
      </w:pPr>
      <w:ins w:id="81" w:author="Peggy Wild" w:date="2022-08-30T16:09:00Z">
        <w:r>
          <w:rPr>
            <w:rFonts w:ascii="Arial" w:eastAsia="Arial" w:hAnsi="Arial" w:cs="Arial"/>
            <w:color w:val="000000"/>
            <w:sz w:val="22"/>
            <w:szCs w:val="22"/>
            <w:rPrChange w:id="82" w:author="Unknown" w:date="2022-08-29T22:22:00Z">
              <w:rPr>
                <w:rFonts w:ascii="Arial" w:eastAsia="Arial" w:hAnsi="Arial" w:cs="Arial"/>
                <w:color w:val="000000"/>
              </w:rPr>
            </w:rPrChange>
          </w:rPr>
          <w:t>Participant grade</w:t>
        </w:r>
      </w:ins>
    </w:p>
    <w:p w14:paraId="23AA617E" w14:textId="77777777" w:rsidR="000F216A" w:rsidRPr="000F216A" w:rsidRDefault="000F216A" w:rsidP="000F216A">
      <w:pPr>
        <w:numPr>
          <w:ilvl w:val="1"/>
          <w:numId w:val="9"/>
        </w:numPr>
        <w:spacing w:before="2" w:after="2"/>
        <w:ind w:left="1080"/>
        <w:rPr>
          <w:ins w:id="83" w:author="Peggy Wild" w:date="2022-08-30T16:09:00Z"/>
          <w:color w:val="000000"/>
          <w:sz w:val="22"/>
          <w:szCs w:val="22"/>
        </w:rPr>
        <w:pPrChange w:id="84" w:author="Peggy Wild" w:date="2022-08-30T16:09:00Z">
          <w:pPr>
            <w:numPr>
              <w:ilvl w:val="1"/>
              <w:numId w:val="9"/>
            </w:numPr>
            <w:spacing w:before="2" w:after="2"/>
            <w:ind w:left="1440" w:hanging="360"/>
          </w:pPr>
        </w:pPrChange>
      </w:pPr>
      <w:ins w:id="85" w:author="Peggy Wild" w:date="2022-08-30T16:09:00Z">
        <w:r>
          <w:rPr>
            <w:rFonts w:ascii="Arial" w:eastAsia="Arial" w:hAnsi="Arial" w:cs="Arial"/>
            <w:color w:val="000000"/>
            <w:sz w:val="22"/>
            <w:szCs w:val="22"/>
            <w:rPrChange w:id="86" w:author="Unknown" w:date="2022-08-29T22:22:00Z">
              <w:rPr>
                <w:rFonts w:ascii="Arial" w:eastAsia="Arial" w:hAnsi="Arial" w:cs="Arial"/>
                <w:color w:val="000000"/>
              </w:rPr>
            </w:rPrChange>
          </w:rPr>
          <w:t>Name of chapter</w:t>
        </w:r>
      </w:ins>
    </w:p>
    <w:p w14:paraId="5A6AD9AA" w14:textId="77777777" w:rsidR="000F216A" w:rsidRPr="000F216A" w:rsidRDefault="000F216A" w:rsidP="000F216A">
      <w:pPr>
        <w:numPr>
          <w:ilvl w:val="1"/>
          <w:numId w:val="9"/>
        </w:numPr>
        <w:spacing w:before="2" w:after="2"/>
        <w:ind w:left="1080"/>
        <w:rPr>
          <w:ins w:id="87" w:author="Peggy Wild" w:date="2022-08-30T16:09:00Z"/>
          <w:color w:val="000000"/>
          <w:sz w:val="22"/>
          <w:szCs w:val="22"/>
        </w:rPr>
        <w:pPrChange w:id="88" w:author="Peggy Wild" w:date="2022-08-30T16:09:00Z">
          <w:pPr>
            <w:numPr>
              <w:ilvl w:val="1"/>
              <w:numId w:val="9"/>
            </w:numPr>
            <w:spacing w:before="2" w:after="2"/>
            <w:ind w:left="1440" w:hanging="360"/>
          </w:pPr>
        </w:pPrChange>
      </w:pPr>
      <w:ins w:id="89" w:author="Peggy Wild" w:date="2022-08-30T16:09:00Z">
        <w:r>
          <w:rPr>
            <w:rFonts w:ascii="Arial" w:eastAsia="Arial" w:hAnsi="Arial" w:cs="Arial"/>
            <w:color w:val="000000"/>
            <w:sz w:val="22"/>
            <w:szCs w:val="22"/>
            <w:rPrChange w:id="90" w:author="Unknown" w:date="2022-08-29T22:22:00Z">
              <w:rPr>
                <w:rFonts w:ascii="Arial" w:eastAsia="Arial" w:hAnsi="Arial" w:cs="Arial"/>
                <w:color w:val="000000"/>
              </w:rPr>
            </w:rPrChange>
          </w:rPr>
          <w:t xml:space="preserve">Name of school, </w:t>
        </w:r>
        <w:del w:id="91" w:author="Peggy Wild" w:date="2022-08-29T22:19:00Z">
          <w:r>
            <w:rPr>
              <w:rFonts w:ascii="Arial" w:eastAsia="Arial" w:hAnsi="Arial" w:cs="Arial"/>
              <w:color w:val="000000"/>
              <w:sz w:val="22"/>
              <w:szCs w:val="22"/>
              <w:rPrChange w:id="92" w:author="Unknown" w:date="2022-08-29T22:22:00Z">
                <w:rPr>
                  <w:rFonts w:ascii="Arial" w:eastAsia="Arial" w:hAnsi="Arial" w:cs="Arial"/>
                  <w:color w:val="000000"/>
                </w:rPr>
              </w:rPrChange>
            </w:rPr>
            <w:delText xml:space="preserve">including </w:delText>
          </w:r>
        </w:del>
        <w:r>
          <w:rPr>
            <w:rFonts w:ascii="Arial" w:eastAsia="Arial" w:hAnsi="Arial" w:cs="Arial"/>
            <w:color w:val="000000"/>
            <w:sz w:val="22"/>
            <w:szCs w:val="22"/>
            <w:rPrChange w:id="93" w:author="Unknown" w:date="2022-08-29T22:22:00Z">
              <w:rPr>
                <w:rFonts w:ascii="Arial" w:eastAsia="Arial" w:hAnsi="Arial" w:cs="Arial"/>
                <w:color w:val="000000"/>
              </w:rPr>
            </w:rPrChange>
          </w:rPr>
          <w:t>school address, city and state</w:t>
        </w:r>
      </w:ins>
    </w:p>
    <w:p w14:paraId="502D461E" w14:textId="77777777" w:rsidR="000F216A" w:rsidRPr="000F216A" w:rsidRDefault="000F216A" w:rsidP="000F216A">
      <w:pPr>
        <w:numPr>
          <w:ilvl w:val="1"/>
          <w:numId w:val="9"/>
        </w:numPr>
        <w:spacing w:before="2" w:after="2"/>
        <w:ind w:left="1080"/>
        <w:rPr>
          <w:ins w:id="94" w:author="Peggy Wild" w:date="2022-08-30T16:09:00Z"/>
          <w:color w:val="000000"/>
          <w:sz w:val="22"/>
          <w:szCs w:val="22"/>
        </w:rPr>
        <w:pPrChange w:id="95" w:author="Peggy Wild" w:date="2022-08-30T16:09:00Z">
          <w:pPr>
            <w:numPr>
              <w:ilvl w:val="1"/>
              <w:numId w:val="9"/>
            </w:numPr>
            <w:spacing w:before="2" w:after="2"/>
            <w:ind w:left="1440" w:hanging="360"/>
          </w:pPr>
        </w:pPrChange>
      </w:pPr>
      <w:ins w:id="96" w:author="Peggy Wild" w:date="2022-08-30T16:09:00Z">
        <w:r>
          <w:rPr>
            <w:rFonts w:ascii="Arial" w:eastAsia="Arial" w:hAnsi="Arial" w:cs="Arial"/>
            <w:color w:val="000000"/>
            <w:sz w:val="22"/>
            <w:szCs w:val="22"/>
            <w:rPrChange w:id="97" w:author="Unknown" w:date="2022-08-29T22:22:00Z">
              <w:rPr>
                <w:rFonts w:ascii="Arial" w:eastAsia="Arial" w:hAnsi="Arial" w:cs="Arial"/>
                <w:color w:val="000000"/>
              </w:rPr>
            </w:rPrChange>
          </w:rPr>
          <w:t>District number</w:t>
        </w:r>
      </w:ins>
    </w:p>
    <w:p w14:paraId="73E7D44C" w14:textId="77777777" w:rsidR="000F216A" w:rsidRPr="000F216A" w:rsidRDefault="000F216A" w:rsidP="000F216A">
      <w:pPr>
        <w:numPr>
          <w:ilvl w:val="0"/>
          <w:numId w:val="8"/>
        </w:numPr>
        <w:spacing w:before="2" w:after="2"/>
        <w:rPr>
          <w:ins w:id="98" w:author="Peggy Wild" w:date="2022-08-30T16:09:00Z"/>
          <w:rFonts w:ascii="Arial" w:eastAsia="Arial" w:hAnsi="Arial" w:cs="Arial"/>
          <w:color w:val="000000"/>
          <w:sz w:val="22"/>
          <w:szCs w:val="22"/>
        </w:rPr>
      </w:pPr>
      <w:ins w:id="99" w:author="Peggy Wild" w:date="2022-08-30T16:09:00Z">
        <w:r>
          <w:rPr>
            <w:rFonts w:ascii="Arial" w:eastAsia="Arial" w:hAnsi="Arial" w:cs="Arial"/>
            <w:sz w:val="22"/>
            <w:szCs w:val="22"/>
            <w:rPrChange w:id="100" w:author="Unknown" w:date="2022-08-29T22:22:00Z">
              <w:rPr>
                <w:rFonts w:ascii="Arial" w:eastAsia="Arial" w:hAnsi="Arial" w:cs="Arial"/>
              </w:rPr>
            </w:rPrChange>
          </w:rPr>
          <w:t>Includes planning process summary page up to 2 pages</w:t>
        </w:r>
      </w:ins>
    </w:p>
    <w:p w14:paraId="1FC85AED" w14:textId="77777777" w:rsidR="000F216A" w:rsidRPr="000F216A" w:rsidRDefault="000F216A" w:rsidP="000F216A">
      <w:pPr>
        <w:numPr>
          <w:ilvl w:val="0"/>
          <w:numId w:val="8"/>
        </w:numPr>
        <w:spacing w:before="2" w:after="2"/>
        <w:rPr>
          <w:ins w:id="101" w:author="Peggy Wild" w:date="2022-08-30T16:09:00Z"/>
          <w:rFonts w:ascii="Arial" w:eastAsia="Arial" w:hAnsi="Arial" w:cs="Arial"/>
          <w:color w:val="000000"/>
          <w:sz w:val="22"/>
          <w:szCs w:val="22"/>
        </w:rPr>
      </w:pPr>
      <w:ins w:id="102" w:author="Peggy Wild" w:date="2022-08-30T16:09:00Z">
        <w:r>
          <w:rPr>
            <w:rFonts w:ascii="Arial" w:eastAsia="Arial" w:hAnsi="Arial" w:cs="Arial"/>
            <w:color w:val="000000"/>
            <w:sz w:val="22"/>
            <w:szCs w:val="22"/>
            <w:rPrChange w:id="103" w:author="Unknown" w:date="2022-08-29T22:22:00Z">
              <w:rPr>
                <w:rFonts w:ascii="Arial" w:eastAsia="Arial" w:hAnsi="Arial" w:cs="Arial"/>
                <w:color w:val="000000"/>
              </w:rPr>
            </w:rPrChange>
          </w:rPr>
          <w:t xml:space="preserve">Up to 20 pages </w:t>
        </w:r>
        <w:r>
          <w:rPr>
            <w:rFonts w:ascii="Arial" w:eastAsia="Arial" w:hAnsi="Arial" w:cs="Arial"/>
            <w:sz w:val="22"/>
            <w:szCs w:val="22"/>
            <w:rPrChange w:id="104" w:author="Unknown" w:date="2022-08-29T22:22:00Z">
              <w:rPr>
                <w:rFonts w:ascii="Arial" w:eastAsia="Arial" w:hAnsi="Arial" w:cs="Arial"/>
              </w:rPr>
            </w:rPrChange>
          </w:rPr>
          <w:t>TOTAL</w:t>
        </w:r>
      </w:ins>
    </w:p>
    <w:p w14:paraId="107D7D6D" w14:textId="77777777" w:rsidR="002D6683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</w:t>
      </w:r>
      <w:del w:id="105" w:author="Peggy Wild" w:date="2022-08-30T16:09:00Z">
        <w:r w:rsidDel="000F216A">
          <w:rPr>
            <w:rFonts w:ascii="Arial" w:eastAsia="Arial" w:hAnsi="Arial" w:cs="Arial"/>
          </w:rPr>
          <w:delText xml:space="preserve">  </w:delText>
        </w:r>
      </w:del>
    </w:p>
    <w:p w14:paraId="394176F2" w14:textId="3EAE7009" w:rsidR="002D6683" w:rsidRDefault="00000000">
      <w:pPr>
        <w:rPr>
          <w:rFonts w:ascii="Arial" w:eastAsia="Arial" w:hAnsi="Arial" w:cs="Arial"/>
        </w:rPr>
      </w:pPr>
      <w:del w:id="106" w:author="Peggy Wild" w:date="2022-08-30T16:11:00Z">
        <w:r w:rsidDel="000F216A">
          <w:rPr>
            <w:rFonts w:ascii="Arial" w:eastAsia="Arial" w:hAnsi="Arial" w:cs="Arial"/>
            <w:b/>
          </w:rPr>
          <w:delText>PROJECT DETAILS:</w:delText>
        </w:r>
      </w:del>
    </w:p>
    <w:tbl>
      <w:tblPr>
        <w:tblStyle w:val="a"/>
        <w:tblW w:w="10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73"/>
        <w:gridCol w:w="5373"/>
      </w:tblGrid>
      <w:tr w:rsidR="002D6683" w:rsidDel="000F216A" w14:paraId="559CAB26" w14:textId="3C974473">
        <w:trPr>
          <w:del w:id="107" w:author="Peggy Wild" w:date="2022-08-30T16:11:00Z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1F7CEC2C" w14:textId="54B37ED2" w:rsidR="002D6683" w:rsidDel="000F216A" w:rsidRDefault="00000000">
            <w:pPr>
              <w:jc w:val="center"/>
              <w:rPr>
                <w:del w:id="108" w:author="Peggy Wild" w:date="2022-08-30T16:11:00Z"/>
                <w:rFonts w:ascii="Arial" w:eastAsia="Arial" w:hAnsi="Arial" w:cs="Arial"/>
              </w:rPr>
            </w:pPr>
            <w:del w:id="109" w:author="Peggy Wild" w:date="2022-08-30T16:11:00Z">
              <w:r w:rsidDel="000F216A">
                <w:rPr>
                  <w:rFonts w:ascii="Arial" w:eastAsia="Arial" w:hAnsi="Arial" w:cs="Arial"/>
                  <w:b/>
                </w:rPr>
                <w:delText>Display Board</w:delText>
              </w:r>
            </w:del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167D07B0" w14:textId="181A1B55" w:rsidR="002D6683" w:rsidDel="000F216A" w:rsidRDefault="00000000">
            <w:pPr>
              <w:jc w:val="center"/>
              <w:rPr>
                <w:del w:id="110" w:author="Peggy Wild" w:date="2022-08-30T16:11:00Z"/>
                <w:rFonts w:ascii="Arial" w:eastAsia="Arial" w:hAnsi="Arial" w:cs="Arial"/>
              </w:rPr>
            </w:pPr>
            <w:del w:id="111" w:author="Peggy Wild" w:date="2022-08-30T16:11:00Z">
              <w:r w:rsidDel="000F216A">
                <w:rPr>
                  <w:rFonts w:ascii="Arial" w:eastAsia="Arial" w:hAnsi="Arial" w:cs="Arial"/>
                  <w:b/>
                </w:rPr>
                <w:delText>Slides Presentation</w:delText>
              </w:r>
            </w:del>
          </w:p>
        </w:tc>
      </w:tr>
      <w:tr w:rsidR="002D6683" w:rsidDel="000F216A" w14:paraId="4C57AA48" w14:textId="28C82C5A">
        <w:trPr>
          <w:del w:id="112" w:author="Peggy Wild" w:date="2022-08-30T16:11:00Z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EC431" w14:textId="68F49AE3" w:rsidR="002D6683" w:rsidDel="000F216A" w:rsidRDefault="00000000">
            <w:pPr>
              <w:numPr>
                <w:ilvl w:val="0"/>
                <w:numId w:val="1"/>
              </w:numPr>
              <w:rPr>
                <w:del w:id="113" w:author="Peggy Wild" w:date="2022-08-30T16:11:00Z"/>
                <w:rFonts w:ascii="Arial" w:eastAsia="Arial" w:hAnsi="Arial" w:cs="Arial"/>
              </w:rPr>
            </w:pPr>
            <w:del w:id="114" w:author="Peggy Wild" w:date="2022-08-30T16:11:00Z">
              <w:r w:rsidDel="000F216A">
                <w:rPr>
                  <w:rFonts w:ascii="Arial" w:eastAsia="Arial" w:hAnsi="Arial" w:cs="Arial"/>
                </w:rPr>
                <w:delText>The title of the project, Recruit, must be included on the front of the board</w:delText>
              </w:r>
            </w:del>
          </w:p>
          <w:p w14:paraId="2C998184" w14:textId="55E5DA15" w:rsidR="002D6683" w:rsidDel="000F216A" w:rsidRDefault="00000000">
            <w:pPr>
              <w:numPr>
                <w:ilvl w:val="1"/>
                <w:numId w:val="1"/>
              </w:numPr>
              <w:rPr>
                <w:del w:id="115" w:author="Peggy Wild" w:date="2022-08-30T16:11:00Z"/>
                <w:rFonts w:ascii="Arial" w:eastAsia="Arial" w:hAnsi="Arial" w:cs="Arial"/>
                <w:sz w:val="20"/>
                <w:szCs w:val="20"/>
              </w:rPr>
            </w:pPr>
            <w:del w:id="116" w:author="Peggy Wild" w:date="2022-08-30T16:11:00Z">
              <w:r w:rsidDel="000F216A">
                <w:rPr>
                  <w:rFonts w:ascii="Arial" w:eastAsia="Arial" w:hAnsi="Arial" w:cs="Arial"/>
                  <w:sz w:val="20"/>
                  <w:szCs w:val="20"/>
                </w:rPr>
                <w:delText xml:space="preserve">A subtitle is optional and should focus on the area of recruitment (Early Childhood </w:delText>
              </w:r>
              <w:r w:rsidDel="000F216A">
                <w:rPr>
                  <w:rFonts w:ascii="Arial" w:eastAsia="Arial" w:hAnsi="Arial" w:cs="Arial"/>
                  <w:sz w:val="20"/>
                  <w:szCs w:val="20"/>
                </w:rPr>
                <w:lastRenderedPageBreak/>
                <w:delText>Education, Education Professions, or FCCLA Chapter).</w:delText>
              </w:r>
            </w:del>
          </w:p>
          <w:p w14:paraId="180A6638" w14:textId="2F8F63B8" w:rsidR="002D6683" w:rsidDel="000F216A" w:rsidRDefault="00000000">
            <w:pPr>
              <w:numPr>
                <w:ilvl w:val="0"/>
                <w:numId w:val="1"/>
              </w:numPr>
              <w:rPr>
                <w:del w:id="117" w:author="Peggy Wild" w:date="2022-08-30T16:11:00Z"/>
                <w:rFonts w:ascii="Arial" w:eastAsia="Arial" w:hAnsi="Arial" w:cs="Arial"/>
              </w:rPr>
            </w:pPr>
            <w:del w:id="118" w:author="Peggy Wild" w:date="2022-08-30T16:11:00Z">
              <w:r w:rsidDel="000F216A">
                <w:rPr>
                  <w:rFonts w:ascii="Arial" w:eastAsia="Arial" w:hAnsi="Arial" w:cs="Arial"/>
                </w:rPr>
                <w:delText>There must be a 3” X 5” index card attached to the lower corner on the back of the display that identifies:  Name, Chapter name, School, City, State,  Grade and District.</w:delText>
              </w:r>
            </w:del>
          </w:p>
          <w:p w14:paraId="62002DD6" w14:textId="06680655" w:rsidR="002D6683" w:rsidDel="000F216A" w:rsidRDefault="00000000">
            <w:pPr>
              <w:numPr>
                <w:ilvl w:val="0"/>
                <w:numId w:val="1"/>
              </w:numPr>
              <w:rPr>
                <w:del w:id="119" w:author="Peggy Wild" w:date="2022-08-30T16:11:00Z"/>
                <w:rFonts w:ascii="Arial" w:eastAsia="Arial" w:hAnsi="Arial" w:cs="Arial"/>
              </w:rPr>
            </w:pPr>
            <w:del w:id="120" w:author="Peggy Wild" w:date="2022-08-30T16:11:00Z">
              <w:r w:rsidDel="000F216A">
                <w:rPr>
                  <w:rFonts w:ascii="Arial" w:eastAsia="Arial" w:hAnsi="Arial" w:cs="Arial"/>
                </w:rPr>
                <w:delText>Each step of the Planning Process is fully explained, neatly typed, no more than 2 pages total for the Planning Process.</w:delText>
              </w:r>
            </w:del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B4D20" w14:textId="4A97619E" w:rsidR="002D6683" w:rsidDel="000F216A" w:rsidRDefault="00000000">
            <w:pPr>
              <w:numPr>
                <w:ilvl w:val="0"/>
                <w:numId w:val="7"/>
              </w:numPr>
              <w:rPr>
                <w:del w:id="121" w:author="Peggy Wild" w:date="2022-08-30T16:11:00Z"/>
                <w:rFonts w:ascii="Arial" w:eastAsia="Arial" w:hAnsi="Arial" w:cs="Arial"/>
              </w:rPr>
            </w:pPr>
            <w:del w:id="122" w:author="Peggy Wild" w:date="2022-08-30T16:11:00Z">
              <w:r w:rsidDel="000F216A">
                <w:rPr>
                  <w:rFonts w:ascii="Arial" w:eastAsia="Arial" w:hAnsi="Arial" w:cs="Arial"/>
                </w:rPr>
                <w:lastRenderedPageBreak/>
                <w:delText>The title of the project, Recruit, must be included (If digital: Title must be on Slide 1).</w:delText>
              </w:r>
            </w:del>
          </w:p>
          <w:p w14:paraId="4CFA8B0F" w14:textId="18B1893F" w:rsidR="002D6683" w:rsidDel="000F216A" w:rsidRDefault="00000000">
            <w:pPr>
              <w:numPr>
                <w:ilvl w:val="1"/>
                <w:numId w:val="7"/>
              </w:numPr>
              <w:rPr>
                <w:del w:id="123" w:author="Peggy Wild" w:date="2022-08-30T16:11:00Z"/>
                <w:rFonts w:ascii="Arial" w:eastAsia="Arial" w:hAnsi="Arial" w:cs="Arial"/>
                <w:sz w:val="20"/>
                <w:szCs w:val="20"/>
              </w:rPr>
            </w:pPr>
            <w:del w:id="124" w:author="Peggy Wild" w:date="2022-08-30T16:11:00Z">
              <w:r w:rsidDel="000F216A">
                <w:rPr>
                  <w:rFonts w:ascii="Arial" w:eastAsia="Arial" w:hAnsi="Arial" w:cs="Arial"/>
                  <w:sz w:val="20"/>
                  <w:szCs w:val="20"/>
                </w:rPr>
                <w:delText xml:space="preserve">A subtitle is optional and should focus on the area of recruitment (Early Childhood </w:delText>
              </w:r>
              <w:r w:rsidDel="000F216A">
                <w:rPr>
                  <w:rFonts w:ascii="Arial" w:eastAsia="Arial" w:hAnsi="Arial" w:cs="Arial"/>
                  <w:sz w:val="20"/>
                  <w:szCs w:val="20"/>
                </w:rPr>
                <w:lastRenderedPageBreak/>
                <w:delText>Education, Education Professions, or FCCLA Chapter).</w:delText>
              </w:r>
            </w:del>
          </w:p>
          <w:p w14:paraId="42B58E66" w14:textId="678EABE3" w:rsidR="002D6683" w:rsidDel="000F216A" w:rsidRDefault="00000000">
            <w:pPr>
              <w:numPr>
                <w:ilvl w:val="0"/>
                <w:numId w:val="7"/>
              </w:numPr>
              <w:rPr>
                <w:del w:id="125" w:author="Peggy Wild" w:date="2022-08-30T16:11:00Z"/>
                <w:rFonts w:ascii="Arial" w:eastAsia="Arial" w:hAnsi="Arial" w:cs="Arial"/>
              </w:rPr>
            </w:pPr>
            <w:del w:id="126" w:author="Peggy Wild" w:date="2022-08-30T16:11:00Z">
              <w:r w:rsidDel="000F216A">
                <w:rPr>
                  <w:rFonts w:ascii="Arial" w:eastAsia="Arial" w:hAnsi="Arial" w:cs="Arial"/>
                </w:rPr>
                <w:delText>A slide identifying: Name, Chapter name, School, City, State, Grade and District.</w:delText>
              </w:r>
            </w:del>
          </w:p>
          <w:p w14:paraId="4A24B1A0" w14:textId="6D48DBD7" w:rsidR="002D6683" w:rsidDel="000F216A" w:rsidRDefault="00000000">
            <w:pPr>
              <w:numPr>
                <w:ilvl w:val="0"/>
                <w:numId w:val="7"/>
              </w:numPr>
              <w:rPr>
                <w:del w:id="127" w:author="Peggy Wild" w:date="2022-08-30T16:11:00Z"/>
                <w:rFonts w:ascii="Arial" w:eastAsia="Arial" w:hAnsi="Arial" w:cs="Arial"/>
              </w:rPr>
            </w:pPr>
            <w:del w:id="128" w:author="Peggy Wild" w:date="2022-08-30T16:11:00Z">
              <w:r w:rsidDel="000F216A">
                <w:rPr>
                  <w:rFonts w:ascii="Arial" w:eastAsia="Arial" w:hAnsi="Arial" w:cs="Arial"/>
                </w:rPr>
                <w:delText xml:space="preserve">Each step of the Planning Process is fully explained, neatly typed, and can be up to </w:delText>
              </w:r>
              <w:r w:rsidDel="000F216A">
                <w:rPr>
                  <w:rFonts w:ascii="Arial" w:eastAsia="Arial" w:hAnsi="Arial" w:cs="Arial"/>
                  <w:b/>
                </w:rPr>
                <w:delText>five slides</w:delText>
              </w:r>
              <w:r w:rsidDel="000F216A">
                <w:rPr>
                  <w:rFonts w:ascii="Arial" w:eastAsia="Arial" w:hAnsi="Arial" w:cs="Arial"/>
                </w:rPr>
                <w:delText xml:space="preserve"> total for the Planning Process.</w:delText>
              </w:r>
            </w:del>
          </w:p>
          <w:p w14:paraId="7CBF2768" w14:textId="1F26A657" w:rsidR="002D6683" w:rsidDel="000F216A" w:rsidRDefault="002D6683">
            <w:pPr>
              <w:rPr>
                <w:del w:id="129" w:author="Peggy Wild" w:date="2022-08-30T16:11:00Z"/>
                <w:rFonts w:ascii="Arial" w:eastAsia="Arial" w:hAnsi="Arial" w:cs="Arial"/>
              </w:rPr>
            </w:pPr>
          </w:p>
        </w:tc>
      </w:tr>
    </w:tbl>
    <w:p w14:paraId="40D49BF2" w14:textId="0A184C39" w:rsidR="002D6683" w:rsidRDefault="002D6683">
      <w:pPr>
        <w:rPr>
          <w:rFonts w:ascii="Arial" w:eastAsia="Arial" w:hAnsi="Arial" w:cs="Arial"/>
        </w:rPr>
      </w:pPr>
      <w:bookmarkStart w:id="130" w:name="_30j0zll" w:colFirst="0" w:colLast="0"/>
      <w:bookmarkEnd w:id="130"/>
    </w:p>
    <w:p w14:paraId="376F6AA8" w14:textId="77777777" w:rsidR="002D6683" w:rsidRDefault="00000000" w:rsidP="00E91764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PROJECT DETAILS:</w:t>
      </w:r>
    </w:p>
    <w:p w14:paraId="485B7D68" w14:textId="77777777" w:rsidR="002D6683" w:rsidRDefault="00000000" w:rsidP="00E91764">
      <w:pPr>
        <w:numPr>
          <w:ilvl w:val="0"/>
          <w:numId w:val="2"/>
        </w:numPr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Each step of the Planning Process is fully explained, neatly typed or written and placed in the portfolio.  </w:t>
      </w:r>
    </w:p>
    <w:p w14:paraId="78E6D878" w14:textId="77777777" w:rsidR="002D6683" w:rsidRDefault="00000000" w:rsidP="00E91764">
      <w:pPr>
        <w:numPr>
          <w:ilvl w:val="0"/>
          <w:numId w:val="2"/>
        </w:numPr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portfolio must include explanations and evidence of the following:</w:t>
      </w:r>
    </w:p>
    <w:p w14:paraId="0E1630F0" w14:textId="6B746F20" w:rsidR="002D6683" w:rsidRDefault="00000000" w:rsidP="00E91764">
      <w:pPr>
        <w:numPr>
          <w:ilvl w:val="0"/>
          <w:numId w:val="3"/>
        </w:numPr>
        <w:ind w:left="720"/>
      </w:pPr>
      <w:r>
        <w:rPr>
          <w:rFonts w:ascii="Arial" w:eastAsia="Arial" w:hAnsi="Arial" w:cs="Arial"/>
          <w:b/>
        </w:rPr>
        <w:t xml:space="preserve">A promotion plan: </w:t>
      </w:r>
      <w:r>
        <w:rPr>
          <w:rFonts w:ascii="Arial" w:eastAsia="Arial" w:hAnsi="Arial" w:cs="Arial"/>
        </w:rPr>
        <w:t xml:space="preserve">A planned, cohesive promotion and publicity campaign.  Specify current year plans and a timetable for implementation. </w:t>
      </w:r>
      <w:r w:rsidRPr="00E91764">
        <w:rPr>
          <w:rFonts w:ascii="Arial" w:eastAsia="Arial" w:hAnsi="Arial" w:cs="Arial"/>
        </w:rPr>
        <w:t xml:space="preserve">Examples of promotion efforts include: a </w:t>
      </w:r>
      <w:del w:id="131" w:author="Peggy Wild" w:date="2022-08-30T16:33:00Z">
        <w:r w:rsidRPr="00E91764" w:rsidDel="0098126A">
          <w:rPr>
            <w:rFonts w:ascii="Arial" w:eastAsia="Arial" w:hAnsi="Arial" w:cs="Arial"/>
          </w:rPr>
          <w:delText>new member</w:delText>
        </w:r>
      </w:del>
      <w:ins w:id="132" w:author="Peggy Wild" w:date="2022-08-30T16:33:00Z">
        <w:r w:rsidR="0098126A">
          <w:rPr>
            <w:rFonts w:ascii="Arial" w:eastAsia="Arial" w:hAnsi="Arial" w:cs="Arial"/>
          </w:rPr>
          <w:t>recruitment</w:t>
        </w:r>
      </w:ins>
      <w:r w:rsidRPr="00E91764">
        <w:rPr>
          <w:rFonts w:ascii="Arial" w:eastAsia="Arial" w:hAnsi="Arial" w:cs="Arial"/>
        </w:rPr>
        <w:t xml:space="preserve"> packet, website, bulletins, online and paper brochures, letters to potential </w:t>
      </w:r>
      <w:del w:id="133" w:author="Peggy Wild" w:date="2022-08-30T16:34:00Z">
        <w:r w:rsidRPr="00E91764" w:rsidDel="0098126A">
          <w:rPr>
            <w:rFonts w:ascii="Arial" w:eastAsia="Arial" w:hAnsi="Arial" w:cs="Arial"/>
          </w:rPr>
          <w:delText>chapter members</w:delText>
        </w:r>
      </w:del>
      <w:ins w:id="134" w:author="Peggy Wild" w:date="2022-08-30T16:34:00Z">
        <w:r w:rsidR="0098126A">
          <w:rPr>
            <w:rFonts w:ascii="Arial" w:eastAsia="Arial" w:hAnsi="Arial" w:cs="Arial"/>
          </w:rPr>
          <w:t>pathway enrollees</w:t>
        </w:r>
      </w:ins>
      <w:r w:rsidRPr="00E91764">
        <w:rPr>
          <w:rFonts w:ascii="Arial" w:eastAsia="Arial" w:hAnsi="Arial" w:cs="Arial"/>
        </w:rPr>
        <w:t xml:space="preserve">, school officials, and community members, handouts for </w:t>
      </w:r>
      <w:ins w:id="135" w:author="Peggy Wild" w:date="2022-08-30T16:34:00Z">
        <w:r w:rsidR="0098126A">
          <w:rPr>
            <w:rFonts w:ascii="Arial" w:eastAsia="Arial" w:hAnsi="Arial" w:cs="Arial"/>
          </w:rPr>
          <w:t xml:space="preserve">FCS classes and </w:t>
        </w:r>
      </w:ins>
      <w:r w:rsidRPr="00E91764">
        <w:rPr>
          <w:rFonts w:ascii="Arial" w:eastAsia="Arial" w:hAnsi="Arial" w:cs="Arial"/>
        </w:rPr>
        <w:t xml:space="preserve">FCCLA chapter events, and public relations </w:t>
      </w:r>
      <w:ins w:id="136" w:author="Peggy Wild" w:date="2022-08-30T16:35:00Z">
        <w:r w:rsidR="0098126A">
          <w:rPr>
            <w:rFonts w:ascii="Arial" w:eastAsia="Arial" w:hAnsi="Arial" w:cs="Arial"/>
          </w:rPr>
          <w:t xml:space="preserve">activities </w:t>
        </w:r>
      </w:ins>
      <w:r w:rsidRPr="00E91764">
        <w:rPr>
          <w:rFonts w:ascii="Arial" w:eastAsia="Arial" w:hAnsi="Arial" w:cs="Arial"/>
        </w:rPr>
        <w:t xml:space="preserve">aimed at other professional organizations. </w:t>
      </w:r>
    </w:p>
    <w:p w14:paraId="741172C4" w14:textId="5580E035" w:rsidR="002D6683" w:rsidRDefault="00000000" w:rsidP="00E91764">
      <w:pPr>
        <w:numPr>
          <w:ilvl w:val="0"/>
          <w:numId w:val="3"/>
        </w:numPr>
        <w:ind w:left="720"/>
      </w:pPr>
      <w:r>
        <w:rPr>
          <w:rFonts w:ascii="Arial" w:eastAsia="Arial" w:hAnsi="Arial" w:cs="Arial"/>
          <w:b/>
        </w:rPr>
        <w:t>Evidence of Campaign:</w:t>
      </w:r>
      <w:r>
        <w:rPr>
          <w:rFonts w:ascii="Arial" w:eastAsia="Arial" w:hAnsi="Arial" w:cs="Arial"/>
        </w:rPr>
        <w:t xml:space="preserve"> Publicity about recruitment events and initiatives appropriate promotional materials</w:t>
      </w:r>
      <w:r w:rsidR="00E91764">
        <w:t>, e</w:t>
      </w:r>
      <w:r w:rsidRPr="00E91764">
        <w:rPr>
          <w:rFonts w:ascii="Arial" w:eastAsia="Arial" w:hAnsi="Arial" w:cs="Arial"/>
        </w:rPr>
        <w:t>.</w:t>
      </w:r>
      <w:r w:rsidR="00E91764">
        <w:rPr>
          <w:rFonts w:ascii="Arial" w:eastAsia="Arial" w:hAnsi="Arial" w:cs="Arial"/>
        </w:rPr>
        <w:t>g</w:t>
      </w:r>
      <w:r w:rsidRPr="00E91764">
        <w:rPr>
          <w:rFonts w:ascii="Arial" w:eastAsia="Arial" w:hAnsi="Arial" w:cs="Arial"/>
        </w:rPr>
        <w:t>. news articles</w:t>
      </w:r>
    </w:p>
    <w:p w14:paraId="52D0DF77" w14:textId="3B039E81" w:rsidR="002D6683" w:rsidRDefault="00000000" w:rsidP="00E91764">
      <w:pPr>
        <w:numPr>
          <w:ilvl w:val="0"/>
          <w:numId w:val="3"/>
        </w:numPr>
        <w:ind w:left="720"/>
      </w:pPr>
      <w:r>
        <w:rPr>
          <w:rFonts w:ascii="Arial" w:eastAsia="Arial" w:hAnsi="Arial" w:cs="Arial"/>
          <w:b/>
        </w:rPr>
        <w:t>Evidence of Technology Used:</w:t>
      </w:r>
      <w:r>
        <w:rPr>
          <w:rFonts w:ascii="Arial" w:eastAsia="Arial" w:hAnsi="Arial" w:cs="Arial"/>
        </w:rPr>
        <w:t xml:space="preserve"> Use technology to develop promotional materials that raise awareness about </w:t>
      </w:r>
      <w:del w:id="137" w:author="Peggy Wild" w:date="2022-08-30T16:36:00Z">
        <w:r w:rsidDel="0098126A">
          <w:rPr>
            <w:rFonts w:ascii="Arial" w:eastAsia="Arial" w:hAnsi="Arial" w:cs="Arial"/>
          </w:rPr>
          <w:delText xml:space="preserve">non-traditional membership or enrollment </w:delText>
        </w:r>
      </w:del>
      <w:ins w:id="138" w:author="Peggy Wild" w:date="2022-08-30T16:37:00Z">
        <w:r w:rsidR="0098126A">
          <w:rPr>
            <w:rFonts w:ascii="Arial" w:eastAsia="Arial" w:hAnsi="Arial" w:cs="Arial"/>
          </w:rPr>
          <w:t xml:space="preserve">career opportunities in education </w:t>
        </w:r>
      </w:ins>
      <w:ins w:id="139" w:author="Peggy Wild" w:date="2022-08-30T16:36:00Z">
        <w:r w:rsidR="0098126A">
          <w:rPr>
            <w:rFonts w:ascii="Arial" w:eastAsia="Arial" w:hAnsi="Arial" w:cs="Arial"/>
          </w:rPr>
          <w:t>pathway</w:t>
        </w:r>
      </w:ins>
      <w:ins w:id="140" w:author="Peggy Wild" w:date="2022-08-30T16:37:00Z">
        <w:r w:rsidR="0098126A">
          <w:rPr>
            <w:rFonts w:ascii="Arial" w:eastAsia="Arial" w:hAnsi="Arial" w:cs="Arial"/>
          </w:rPr>
          <w:t xml:space="preserve">s </w:t>
        </w:r>
      </w:ins>
      <w:r>
        <w:rPr>
          <w:rFonts w:ascii="Arial" w:eastAsia="Arial" w:hAnsi="Arial" w:cs="Arial"/>
        </w:rPr>
        <w:t xml:space="preserve">and </w:t>
      </w:r>
      <w:ins w:id="141" w:author="Peggy Wild" w:date="2022-08-30T16:37:00Z">
        <w:r w:rsidR="0098126A">
          <w:rPr>
            <w:rFonts w:ascii="Arial" w:eastAsia="Arial" w:hAnsi="Arial" w:cs="Arial"/>
          </w:rPr>
          <w:t xml:space="preserve">to </w:t>
        </w:r>
      </w:ins>
      <w:r>
        <w:rPr>
          <w:rFonts w:ascii="Arial" w:eastAsia="Arial" w:hAnsi="Arial" w:cs="Arial"/>
        </w:rPr>
        <w:t xml:space="preserve">educate the school, parents, and members of the community.  </w:t>
      </w:r>
      <w:r w:rsidRPr="00E91764">
        <w:rPr>
          <w:rFonts w:ascii="Arial" w:eastAsia="Arial" w:hAnsi="Arial" w:cs="Arial"/>
        </w:rPr>
        <w:t xml:space="preserve">Examples of technology include, but are not limited to: social media, computer applications, audio or video production, multimedia, slides, and photography. Hard copies/pictures must be included in portfolio.  </w:t>
      </w:r>
    </w:p>
    <w:p w14:paraId="3219A99B" w14:textId="2C4D1B46" w:rsidR="002D6683" w:rsidRDefault="00000000" w:rsidP="00E91764">
      <w:pPr>
        <w:numPr>
          <w:ilvl w:val="1"/>
          <w:numId w:val="5"/>
        </w:numPr>
        <w:ind w:left="720"/>
      </w:pPr>
      <w:r>
        <w:rPr>
          <w:rFonts w:ascii="Arial" w:eastAsia="Arial" w:hAnsi="Arial" w:cs="Arial"/>
          <w:b/>
        </w:rPr>
        <w:t xml:space="preserve">Show results: </w:t>
      </w:r>
      <w:r>
        <w:rPr>
          <w:rFonts w:ascii="Arial" w:eastAsia="Arial" w:hAnsi="Arial" w:cs="Arial"/>
        </w:rPr>
        <w:t xml:space="preserve">Ideally, the results should be measurable, such as an increase in </w:t>
      </w:r>
      <w:r w:rsidR="00E91764">
        <w:rPr>
          <w:rFonts w:ascii="Arial" w:eastAsia="Arial" w:hAnsi="Arial" w:cs="Arial"/>
        </w:rPr>
        <w:t>students in</w:t>
      </w:r>
      <w:r>
        <w:rPr>
          <w:rFonts w:ascii="Arial" w:eastAsia="Arial" w:hAnsi="Arial" w:cs="Arial"/>
        </w:rPr>
        <w:t>terest</w:t>
      </w:r>
      <w:r w:rsidR="00E91764">
        <w:rPr>
          <w:rFonts w:ascii="Arial" w:eastAsia="Arial" w:hAnsi="Arial" w:cs="Arial"/>
        </w:rPr>
        <w:t xml:space="preserve">ed </w:t>
      </w:r>
      <w:r w:rsidR="00107E5B">
        <w:rPr>
          <w:rFonts w:ascii="Arial" w:eastAsia="Arial" w:hAnsi="Arial" w:cs="Arial"/>
        </w:rPr>
        <w:t xml:space="preserve">an education pathway, </w:t>
      </w:r>
      <w:r>
        <w:rPr>
          <w:rFonts w:ascii="Arial" w:eastAsia="Arial" w:hAnsi="Arial" w:cs="Arial"/>
        </w:rPr>
        <w:t xml:space="preserve">increase in </w:t>
      </w:r>
      <w:r w:rsidR="00107E5B">
        <w:rPr>
          <w:rFonts w:ascii="Arial" w:eastAsia="Arial" w:hAnsi="Arial" w:cs="Arial"/>
        </w:rPr>
        <w:t xml:space="preserve">student </w:t>
      </w:r>
      <w:r>
        <w:rPr>
          <w:rFonts w:ascii="Arial" w:eastAsia="Arial" w:hAnsi="Arial" w:cs="Arial"/>
        </w:rPr>
        <w:t xml:space="preserve">enrollment in one of the courses or pathways, increase in chapter membership from previous school year (can be seen on chapter affiliation), etc.  </w:t>
      </w:r>
    </w:p>
    <w:p w14:paraId="1D8C5CD4" w14:textId="77777777" w:rsidR="002D6683" w:rsidRDefault="00000000" w:rsidP="00E91764">
      <w:pPr>
        <w:numPr>
          <w:ilvl w:val="0"/>
          <w:numId w:val="2"/>
        </w:numPr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project will be evaluated according to the rubric.</w:t>
      </w:r>
    </w:p>
    <w:p w14:paraId="2CD1E95D" w14:textId="77777777" w:rsidR="002D6683" w:rsidRDefault="002D6683">
      <w:pPr>
        <w:rPr>
          <w:rFonts w:ascii="Arial" w:eastAsia="Arial" w:hAnsi="Arial" w:cs="Arial"/>
        </w:rPr>
      </w:pPr>
    </w:p>
    <w:p w14:paraId="406D3173" w14:textId="5928AAEC" w:rsidR="008D1D4D" w:rsidRDefault="008D1D4D">
      <w:pPr>
        <w:rPr>
          <w:rFonts w:ascii="Arial" w:eastAsia="Arial" w:hAnsi="Arial" w:cs="Arial"/>
          <w:b/>
          <w:vertAlign w:val="superscript"/>
        </w:rPr>
      </w:pPr>
      <w:r>
        <w:rPr>
          <w:rFonts w:ascii="Arial" w:eastAsia="Arial" w:hAnsi="Arial" w:cs="Arial"/>
          <w:b/>
          <w:vertAlign w:val="superscript"/>
        </w:rPr>
        <w:br w:type="page"/>
      </w:r>
    </w:p>
    <w:p w14:paraId="5465A539" w14:textId="1F3D035B" w:rsidR="008D1D4D" w:rsidRDefault="008D1D4D" w:rsidP="008D1D4D">
      <w:pPr>
        <w:jc w:val="center"/>
        <w:rPr>
          <w:rFonts w:ascii="Arial" w:eastAsia="Arial" w:hAnsi="Arial" w:cs="Arial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hidden="0" allowOverlap="1" wp14:anchorId="4F346028" wp14:editId="3431C969">
            <wp:simplePos x="0" y="0"/>
            <wp:positionH relativeFrom="column">
              <wp:posOffset>-152400</wp:posOffset>
            </wp:positionH>
            <wp:positionV relativeFrom="paragraph">
              <wp:posOffset>-95250</wp:posOffset>
            </wp:positionV>
            <wp:extent cx="1203960" cy="792480"/>
            <wp:effectExtent l="0" t="0" r="0" b="7620"/>
            <wp:wrapNone/>
            <wp:docPr id="1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792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00000">
        <w:rPr>
          <w:rFonts w:ascii="Arial" w:eastAsia="Arial" w:hAnsi="Arial" w:cs="Arial"/>
          <w:b/>
          <w:color w:val="231F20"/>
          <w:sz w:val="36"/>
          <w:szCs w:val="36"/>
        </w:rPr>
        <w:t>FCCLA Planning Process</w:t>
      </w:r>
    </w:p>
    <w:p w14:paraId="6893804B" w14:textId="17F65603" w:rsidR="002D6683" w:rsidRPr="008D1D4D" w:rsidRDefault="00000000" w:rsidP="008D1D4D">
      <w:pPr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color w:val="231F20"/>
          <w:sz w:val="36"/>
          <w:szCs w:val="36"/>
        </w:rPr>
        <w:t>Summary Page Template</w:t>
      </w:r>
    </w:p>
    <w:p w14:paraId="29508BE2" w14:textId="6DDF3D83" w:rsidR="008D1D4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>(This template may be modified, but all headings must be used in the correct order.</w:t>
      </w:r>
    </w:p>
    <w:p w14:paraId="7DADACD0" w14:textId="6D491FA9" w:rsidR="002D668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>The FCCLA logo and Planning Process graphics are encouraged but not required.)</w:t>
      </w:r>
    </w:p>
    <w:p w14:paraId="0ACB932A" w14:textId="06FB5BDC" w:rsidR="002D6683" w:rsidRDefault="002D6683">
      <w:pPr>
        <w:rPr>
          <w:sz w:val="20"/>
          <w:szCs w:val="20"/>
        </w:rPr>
      </w:pPr>
    </w:p>
    <w:p w14:paraId="3ED95F71" w14:textId="77777777" w:rsidR="002D6683" w:rsidRDefault="00000000">
      <w:pPr>
        <w:spacing w:before="29"/>
        <w:ind w:left="57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231F20"/>
        </w:rPr>
        <w:t>IDENTIFY CONCERNS</w: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hidden="0" allowOverlap="1" wp14:anchorId="36A435F6" wp14:editId="54B6FBCD">
                <wp:simplePos x="0" y="0"/>
                <wp:positionH relativeFrom="column">
                  <wp:posOffset>-152399</wp:posOffset>
                </wp:positionH>
                <wp:positionV relativeFrom="paragraph">
                  <wp:posOffset>-50799</wp:posOffset>
                </wp:positionV>
                <wp:extent cx="6188075" cy="1270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8075" cy="1270"/>
                          <a:chOff x="2251963" y="3779365"/>
                          <a:chExt cx="6188075" cy="127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251963" y="3779365"/>
                            <a:ext cx="6188075" cy="1270"/>
                            <a:chOff x="1193" y="-86"/>
                            <a:chExt cx="9745" cy="2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1193" y="-86"/>
                              <a:ext cx="97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95F232F" w14:textId="77777777" w:rsidR="002D6683" w:rsidRDefault="002D668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Freeform: Shape 3"/>
                          <wps:cNvSpPr/>
                          <wps:spPr>
                            <a:xfrm>
                              <a:off x="1193" y="-86"/>
                              <a:ext cx="9745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745" h="120000" extrusionOk="0">
                                  <a:moveTo>
                                    <a:pt x="0" y="0"/>
                                  </a:moveTo>
                                  <a:lnTo>
                                    <a:pt x="9745" y="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231F2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6A435F6" id="Group 6" o:spid="_x0000_s1026" style="position:absolute;left:0;text-align:left;margin-left:-12pt;margin-top:-4pt;width:487.25pt;height:.1pt;z-index:-251657216;mso-wrap-distance-left:0;mso-wrap-distance-right:0" coordorigin="22519,37793" coordsize="618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">
                <v:group id="Group 1" o:spid="_x0000_s1027" style="position:absolute;left:22519;top:37793;width:61881;height:13" coordorigin="1193,-86" coordsize="97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28" style="position:absolute;left:1193;top:-86;width:972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495F232F" w14:textId="77777777" w:rsidR="002D6683" w:rsidRDefault="002D668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3" o:spid="_x0000_s1029" style="position:absolute;left:1193;top:-86;width:9745;height:2;visibility:visible;mso-wrap-style:square;v-text-anchor:middle" coordsize="9745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" path="m,l9745,e" filled="f" strokecolor="#231f20" strokeweight="2pt">
                    <v:path arrowok="t" o:extrusionok="f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hidden="0" allowOverlap="1" wp14:anchorId="0AE6D4B9" wp14:editId="547B6A3D">
                <wp:simplePos x="0" y="0"/>
                <wp:positionH relativeFrom="column">
                  <wp:posOffset>-139699</wp:posOffset>
                </wp:positionH>
                <wp:positionV relativeFrom="paragraph">
                  <wp:posOffset>254000</wp:posOffset>
                </wp:positionV>
                <wp:extent cx="411480" cy="411480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480" cy="411480"/>
                          <a:chOff x="5140260" y="3574260"/>
                          <a:chExt cx="408305" cy="408305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5140260" y="3574260"/>
                            <a:ext cx="408305" cy="408305"/>
                            <a:chOff x="1209" y="413"/>
                            <a:chExt cx="643" cy="643"/>
                          </a:xfrm>
                        </wpg:grpSpPr>
                        <wps:wsp>
                          <wps:cNvPr id="5" name="Rectangle 5"/>
                          <wps:cNvSpPr/>
                          <wps:spPr>
                            <a:xfrm>
                              <a:off x="1209" y="413"/>
                              <a:ext cx="625" cy="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D5D7410" w14:textId="77777777" w:rsidR="002D6683" w:rsidRDefault="002D668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Freeform: Shape 8"/>
                          <wps:cNvSpPr/>
                          <wps:spPr>
                            <a:xfrm>
                              <a:off x="1214" y="418"/>
                              <a:ext cx="638" cy="6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38" h="638" extrusionOk="0">
                                  <a:moveTo>
                                    <a:pt x="638" y="638"/>
                                  </a:moveTo>
                                  <a:lnTo>
                                    <a:pt x="0" y="63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38" y="0"/>
                                  </a:lnTo>
                                  <a:lnTo>
                                    <a:pt x="638" y="6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Freeform: Shape 9"/>
                          <wps:cNvSpPr/>
                          <wps:spPr>
                            <a:xfrm>
                              <a:off x="1269" y="475"/>
                              <a:ext cx="525" cy="5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25" h="525" extrusionOk="0">
                                  <a:moveTo>
                                    <a:pt x="276" y="525"/>
                                  </a:moveTo>
                                  <a:lnTo>
                                    <a:pt x="205" y="516"/>
                                  </a:lnTo>
                                  <a:lnTo>
                                    <a:pt x="141" y="493"/>
                                  </a:lnTo>
                                  <a:lnTo>
                                    <a:pt x="87" y="456"/>
                                  </a:lnTo>
                                  <a:lnTo>
                                    <a:pt x="45" y="407"/>
                                  </a:lnTo>
                                  <a:lnTo>
                                    <a:pt x="16" y="350"/>
                                  </a:lnTo>
                                  <a:lnTo>
                                    <a:pt x="2" y="286"/>
                                  </a:lnTo>
                                  <a:lnTo>
                                    <a:pt x="0" y="264"/>
                                  </a:lnTo>
                                  <a:lnTo>
                                    <a:pt x="1" y="240"/>
                                  </a:lnTo>
                                  <a:lnTo>
                                    <a:pt x="16" y="174"/>
                                  </a:lnTo>
                                  <a:lnTo>
                                    <a:pt x="46" y="115"/>
                                  </a:lnTo>
                                  <a:lnTo>
                                    <a:pt x="88" y="66"/>
                                  </a:lnTo>
                                  <a:lnTo>
                                    <a:pt x="142" y="29"/>
                                  </a:lnTo>
                                  <a:lnTo>
                                    <a:pt x="204" y="6"/>
                                  </a:lnTo>
                                  <a:lnTo>
                                    <a:pt x="249" y="0"/>
                                  </a:lnTo>
                                  <a:lnTo>
                                    <a:pt x="273" y="1"/>
                                  </a:lnTo>
                                  <a:lnTo>
                                    <a:pt x="343" y="14"/>
                                  </a:lnTo>
                                  <a:lnTo>
                                    <a:pt x="403" y="42"/>
                                  </a:lnTo>
                                  <a:lnTo>
                                    <a:pt x="454" y="83"/>
                                  </a:lnTo>
                                  <a:lnTo>
                                    <a:pt x="492" y="134"/>
                                  </a:lnTo>
                                  <a:lnTo>
                                    <a:pt x="517" y="194"/>
                                  </a:lnTo>
                                  <a:lnTo>
                                    <a:pt x="526" y="260"/>
                                  </a:lnTo>
                                  <a:lnTo>
                                    <a:pt x="526" y="262"/>
                                  </a:lnTo>
                                  <a:lnTo>
                                    <a:pt x="525" y="285"/>
                                  </a:lnTo>
                                  <a:lnTo>
                                    <a:pt x="510" y="351"/>
                                  </a:lnTo>
                                  <a:lnTo>
                                    <a:pt x="480" y="410"/>
                                  </a:lnTo>
                                  <a:lnTo>
                                    <a:pt x="437" y="459"/>
                                  </a:lnTo>
                                  <a:lnTo>
                                    <a:pt x="384" y="496"/>
                                  </a:lnTo>
                                  <a:lnTo>
                                    <a:pt x="321" y="518"/>
                                  </a:lnTo>
                                  <a:lnTo>
                                    <a:pt x="276" y="52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Freeform: Shape 10"/>
                          <wps:cNvSpPr/>
                          <wps:spPr>
                            <a:xfrm>
                              <a:off x="1400" y="604"/>
                              <a:ext cx="265" cy="26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65" h="266" extrusionOk="0">
                                  <a:moveTo>
                                    <a:pt x="141" y="266"/>
                                  </a:moveTo>
                                  <a:lnTo>
                                    <a:pt x="73" y="250"/>
                                  </a:lnTo>
                                  <a:lnTo>
                                    <a:pt x="23" y="209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2" y="124"/>
                                  </a:lnTo>
                                  <a:lnTo>
                                    <a:pt x="25" y="59"/>
                                  </a:lnTo>
                                  <a:lnTo>
                                    <a:pt x="70" y="16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154" y="2"/>
                                  </a:lnTo>
                                  <a:lnTo>
                                    <a:pt x="214" y="29"/>
                                  </a:lnTo>
                                  <a:lnTo>
                                    <a:pt x="254" y="80"/>
                                  </a:lnTo>
                                  <a:lnTo>
                                    <a:pt x="265" y="133"/>
                                  </a:lnTo>
                                  <a:lnTo>
                                    <a:pt x="263" y="156"/>
                                  </a:lnTo>
                                  <a:lnTo>
                                    <a:pt x="236" y="216"/>
                                  </a:lnTo>
                                  <a:lnTo>
                                    <a:pt x="185" y="255"/>
                                  </a:lnTo>
                                  <a:lnTo>
                                    <a:pt x="141" y="26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Freeform: Shape 13"/>
                          <wps:cNvSpPr/>
                          <wps:spPr>
                            <a:xfrm>
                              <a:off x="1466" y="674"/>
                              <a:ext cx="132" cy="12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32" h="127" extrusionOk="0">
                                  <a:moveTo>
                                    <a:pt x="81" y="127"/>
                                  </a:moveTo>
                                  <a:lnTo>
                                    <a:pt x="16" y="104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28" y="9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75" y="2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2" y="63"/>
                                  </a:lnTo>
                                  <a:lnTo>
                                    <a:pt x="128" y="85"/>
                                  </a:lnTo>
                                  <a:lnTo>
                                    <a:pt x="117" y="104"/>
                                  </a:lnTo>
                                  <a:lnTo>
                                    <a:pt x="101" y="119"/>
                                  </a:lnTo>
                                  <a:lnTo>
                                    <a:pt x="81" y="12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AE6D4B9" id="Group 7" o:spid="_x0000_s1030" style="position:absolute;left:0;text-align:left;margin-left:-11pt;margin-top:20pt;width:32.4pt;height:32.4pt;z-index:-251656192;mso-wrap-distance-left:0;mso-wrap-distance-right:0" coordorigin="51402,35742" coordsize="4083,4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">
                <v:group id="Group 4" o:spid="_x0000_s1031" style="position:absolute;left:51402;top:35742;width:4083;height:4083" coordorigin="1209,413" coordsize="643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5" o:spid="_x0000_s1032" style="position:absolute;left:1209;top:413;width:625;height:6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  <v:textbox inset="2.53958mm,2.53958mm,2.53958mm,2.53958mm">
                      <w:txbxContent>
                        <w:p w14:paraId="5D5D7410" w14:textId="77777777" w:rsidR="002D6683" w:rsidRDefault="002D668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8" o:spid="_x0000_s1033" style="position:absolute;left:1214;top:418;width:638;height:638;visibility:visible;mso-wrap-style:square;v-text-anchor:middle" coordsize="638,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" path="m638,638l,638,,,638,r,638xe" filled="f">
                    <v:stroke startarrowwidth="narrow" startarrowlength="short" endarrowwidth="narrow" endarrowlength="short"/>
                    <v:path arrowok="t" o:extrusionok="f"/>
                  </v:shape>
                  <v:shape id="Freeform: Shape 9" o:spid="_x0000_s1034" style="position:absolute;left:1269;top:475;width:525;height:525;visibility:visible;mso-wrap-style:square;v-text-anchor:middle" coordsize="525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" path="m276,525r-71,-9l141,493,87,456,45,407,16,350,2,286,,264,1,240,16,174,46,115,88,66,142,29,204,6,249,r24,1l343,14r60,28l454,83r38,51l517,194r9,66l526,262r-1,23l510,351r-30,59l437,459r-53,37l321,518r-45,7e" fillcolor="black" stroked="f">
                    <v:path arrowok="t" o:extrusionok="f"/>
                  </v:shape>
                  <v:shape id="Freeform: Shape 10" o:spid="_x0000_s1035" style="position:absolute;left:1400;top:604;width:265;height:266;visibility:visible;mso-wrap-style:square;v-text-anchor:middle" coordsize="265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" path="m141,266l73,250,23,209,,150,2,124,25,59,70,16,131,r23,2l214,29r40,51l265,133r-2,23l236,216r-51,39l141,266e" stroked="f">
                    <v:path arrowok="t" o:extrusionok="f"/>
                  </v:shape>
                  <v:shape id="Freeform: Shape 13" o:spid="_x0000_s1036" style="position:absolute;left:1466;top:674;width:132;height:127;visibility:visible;mso-wrap-style:square;v-text-anchor:middle" coordsize="132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" path="m81,127l16,104,,69,4,45,14,25,28,9,47,,75,2r51,34l132,63r-4,22l117,104r-16,15l81,127e" fillcolor="black" stroked="f">
                    <v:path arrowok="t" o:extrusionok="f"/>
                  </v:shape>
                </v:group>
              </v:group>
            </w:pict>
          </mc:Fallback>
        </mc:AlternateContent>
      </w:r>
    </w:p>
    <w:p w14:paraId="342F39D5" w14:textId="77777777" w:rsidR="002D6683" w:rsidRDefault="002D6683">
      <w:pPr>
        <w:spacing w:before="4"/>
        <w:ind w:left="1350"/>
        <w:rPr>
          <w:sz w:val="19"/>
          <w:szCs w:val="19"/>
        </w:rPr>
      </w:pPr>
    </w:p>
    <w:p w14:paraId="12CA7AAC" w14:textId="77777777" w:rsidR="002D6683" w:rsidRDefault="002D6683">
      <w:pPr>
        <w:ind w:left="1350"/>
        <w:rPr>
          <w:sz w:val="20"/>
          <w:szCs w:val="20"/>
        </w:rPr>
      </w:pPr>
    </w:p>
    <w:p w14:paraId="7CD0C73C" w14:textId="77777777" w:rsidR="002D6683" w:rsidRDefault="002D6683">
      <w:pPr>
        <w:ind w:left="1350"/>
        <w:rPr>
          <w:sz w:val="20"/>
          <w:szCs w:val="20"/>
        </w:rPr>
      </w:pPr>
    </w:p>
    <w:p w14:paraId="7078562F" w14:textId="77777777" w:rsidR="002D6683" w:rsidRDefault="002D6683">
      <w:pPr>
        <w:ind w:left="1350"/>
        <w:rPr>
          <w:sz w:val="20"/>
          <w:szCs w:val="20"/>
        </w:rPr>
      </w:pPr>
    </w:p>
    <w:p w14:paraId="538F3FFC" w14:textId="77777777" w:rsidR="002D6683" w:rsidRDefault="002D6683">
      <w:pPr>
        <w:ind w:left="1350"/>
        <w:rPr>
          <w:sz w:val="20"/>
          <w:szCs w:val="20"/>
        </w:rPr>
      </w:pPr>
    </w:p>
    <w:p w14:paraId="39968A94" w14:textId="77777777" w:rsidR="002D6683" w:rsidRDefault="002D6683">
      <w:pPr>
        <w:rPr>
          <w:sz w:val="20"/>
          <w:szCs w:val="20"/>
        </w:rPr>
      </w:pPr>
    </w:p>
    <w:p w14:paraId="5F4F160C" w14:textId="77777777" w:rsidR="002D6683" w:rsidRDefault="002D6683">
      <w:pPr>
        <w:rPr>
          <w:sz w:val="20"/>
          <w:szCs w:val="20"/>
        </w:rPr>
      </w:pPr>
    </w:p>
    <w:p w14:paraId="780DB2BB" w14:textId="77777777" w:rsidR="002D6683" w:rsidRDefault="00000000">
      <w:pPr>
        <w:ind w:left="57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231F20"/>
        </w:rPr>
        <w:t>SET A GOAL</w:t>
      </w: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hidden="0" allowOverlap="1" wp14:anchorId="1DA7865F" wp14:editId="3EDAA6AE">
                <wp:simplePos x="0" y="0"/>
                <wp:positionH relativeFrom="column">
                  <wp:posOffset>-152399</wp:posOffset>
                </wp:positionH>
                <wp:positionV relativeFrom="paragraph">
                  <wp:posOffset>-63499</wp:posOffset>
                </wp:positionV>
                <wp:extent cx="6188075" cy="1270"/>
                <wp:effectExtent l="0" t="0" r="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8075" cy="1270"/>
                          <a:chOff x="2251963" y="3779365"/>
                          <a:chExt cx="6188075" cy="1270"/>
                        </a:xfrm>
                      </wpg:grpSpPr>
                      <wpg:grpSp>
                        <wpg:cNvPr id="15" name="Group 15"/>
                        <wpg:cNvGrpSpPr/>
                        <wpg:grpSpPr>
                          <a:xfrm>
                            <a:off x="2251963" y="3779365"/>
                            <a:ext cx="6188075" cy="1270"/>
                            <a:chOff x="1193" y="-115"/>
                            <a:chExt cx="9745" cy="2"/>
                          </a:xfrm>
                        </wpg:grpSpPr>
                        <wps:wsp>
                          <wps:cNvPr id="16" name="Rectangle 16"/>
                          <wps:cNvSpPr/>
                          <wps:spPr>
                            <a:xfrm>
                              <a:off x="1193" y="-115"/>
                              <a:ext cx="97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E49D59B" w14:textId="77777777" w:rsidR="002D6683" w:rsidRDefault="002D668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" name="Freeform: Shape 17"/>
                          <wps:cNvSpPr/>
                          <wps:spPr>
                            <a:xfrm>
                              <a:off x="1193" y="-115"/>
                              <a:ext cx="9745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745" h="120000" extrusionOk="0">
                                  <a:moveTo>
                                    <a:pt x="0" y="0"/>
                                  </a:moveTo>
                                  <a:lnTo>
                                    <a:pt x="9745" y="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231F2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DA7865F" id="Group 14" o:spid="_x0000_s1037" style="position:absolute;left:0;text-align:left;margin-left:-12pt;margin-top:-5pt;width:487.25pt;height:.1pt;z-index:-251655168;mso-wrap-distance-left:0;mso-wrap-distance-right:0" coordorigin="22519,37793" coordsize="618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">
                <v:group id="Group 15" o:spid="_x0000_s1038" style="position:absolute;left:22519;top:37793;width:61881;height:13" coordorigin="1193,-115" coordsize="97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ect id="Rectangle 16" o:spid="_x0000_s1039" style="position:absolute;left:1193;top:-115;width:972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" filled="f" stroked="f">
                    <v:textbox inset="2.53958mm,2.53958mm,2.53958mm,2.53958mm">
                      <w:txbxContent>
                        <w:p w14:paraId="0E49D59B" w14:textId="77777777" w:rsidR="002D6683" w:rsidRDefault="002D668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17" o:spid="_x0000_s1040" style="position:absolute;left:1193;top:-115;width:9745;height:2;visibility:visible;mso-wrap-style:square;v-text-anchor:middle" coordsize="9745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" path="m,l9745,e" filled="f" strokecolor="#231f20" strokeweight="2pt">
                    <v:path arrowok="t" o:extrusionok="f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hidden="0" allowOverlap="1" wp14:anchorId="65393594" wp14:editId="5EC95CD5">
                <wp:simplePos x="0" y="0"/>
                <wp:positionH relativeFrom="column">
                  <wp:posOffset>-152399</wp:posOffset>
                </wp:positionH>
                <wp:positionV relativeFrom="paragraph">
                  <wp:posOffset>228600</wp:posOffset>
                </wp:positionV>
                <wp:extent cx="416560" cy="415925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560" cy="415925"/>
                          <a:chOff x="5137720" y="3572038"/>
                          <a:chExt cx="413385" cy="412750"/>
                        </a:xfrm>
                      </wpg:grpSpPr>
                      <wpg:grpSp>
                        <wpg:cNvPr id="19" name="Group 19"/>
                        <wpg:cNvGrpSpPr/>
                        <wpg:grpSpPr>
                          <a:xfrm>
                            <a:off x="5137720" y="3572038"/>
                            <a:ext cx="413385" cy="412750"/>
                            <a:chOff x="1192" y="368"/>
                            <a:chExt cx="651" cy="650"/>
                          </a:xfrm>
                        </wpg:grpSpPr>
                        <wps:wsp>
                          <wps:cNvPr id="20" name="Rectangle 20"/>
                          <wps:cNvSpPr/>
                          <wps:spPr>
                            <a:xfrm>
                              <a:off x="1192" y="368"/>
                              <a:ext cx="650" cy="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522FE36" w14:textId="77777777" w:rsidR="002D6683" w:rsidRDefault="002D668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" name="Freeform: Shape 21"/>
                          <wps:cNvSpPr/>
                          <wps:spPr>
                            <a:xfrm>
                              <a:off x="1197" y="373"/>
                              <a:ext cx="646" cy="64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46" h="645" extrusionOk="0">
                                  <a:moveTo>
                                    <a:pt x="646" y="646"/>
                                  </a:moveTo>
                                  <a:lnTo>
                                    <a:pt x="0" y="6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46" y="0"/>
                                  </a:lnTo>
                                  <a:lnTo>
                                    <a:pt x="646" y="6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2" name="Group 22"/>
                          <wpg:cNvGrpSpPr/>
                          <wpg:grpSpPr>
                            <a:xfrm>
                              <a:off x="1259" y="426"/>
                              <a:ext cx="522" cy="534"/>
                              <a:chOff x="1259" y="426"/>
                              <a:chExt cx="522" cy="534"/>
                            </a:xfrm>
                          </wpg:grpSpPr>
                          <wps:wsp>
                            <wps:cNvPr id="23" name="Freeform: Shape 23"/>
                            <wps:cNvSpPr/>
                            <wps:spPr>
                              <a:xfrm>
                                <a:off x="1259" y="426"/>
                                <a:ext cx="522" cy="53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22" h="534" extrusionOk="0">
                                    <a:moveTo>
                                      <a:pt x="90" y="360"/>
                                    </a:moveTo>
                                    <a:lnTo>
                                      <a:pt x="0" y="260"/>
                                    </a:lnTo>
                                    <a:lnTo>
                                      <a:pt x="255" y="0"/>
                                    </a:lnTo>
                                    <a:lnTo>
                                      <a:pt x="517" y="258"/>
                                    </a:lnTo>
                                    <a:lnTo>
                                      <a:pt x="320" y="258"/>
                                    </a:lnTo>
                                    <a:lnTo>
                                      <a:pt x="320" y="260"/>
                                    </a:lnTo>
                                    <a:lnTo>
                                      <a:pt x="182" y="260"/>
                                    </a:lnTo>
                                    <a:lnTo>
                                      <a:pt x="90" y="36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4" name="Freeform: Shape 24"/>
                            <wps:cNvSpPr/>
                            <wps:spPr>
                              <a:xfrm>
                                <a:off x="1259" y="426"/>
                                <a:ext cx="522" cy="53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22" h="534" extrusionOk="0">
                                    <a:moveTo>
                                      <a:pt x="424" y="360"/>
                                    </a:moveTo>
                                    <a:lnTo>
                                      <a:pt x="320" y="258"/>
                                    </a:lnTo>
                                    <a:lnTo>
                                      <a:pt x="517" y="258"/>
                                    </a:lnTo>
                                    <a:lnTo>
                                      <a:pt x="522" y="263"/>
                                    </a:lnTo>
                                    <a:lnTo>
                                      <a:pt x="424" y="36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5" name="Freeform: Shape 25"/>
                            <wps:cNvSpPr/>
                            <wps:spPr>
                              <a:xfrm>
                                <a:off x="1259" y="426"/>
                                <a:ext cx="522" cy="53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22" h="534" extrusionOk="0">
                                    <a:moveTo>
                                      <a:pt x="320" y="533"/>
                                    </a:moveTo>
                                    <a:lnTo>
                                      <a:pt x="182" y="533"/>
                                    </a:lnTo>
                                    <a:lnTo>
                                      <a:pt x="182" y="260"/>
                                    </a:lnTo>
                                    <a:lnTo>
                                      <a:pt x="320" y="260"/>
                                    </a:lnTo>
                                    <a:lnTo>
                                      <a:pt x="320" y="533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5393594" id="Group 18" o:spid="_x0000_s1041" style="position:absolute;left:0;text-align:left;margin-left:-12pt;margin-top:18pt;width:32.8pt;height:32.75pt;z-index:-251654144;mso-wrap-distance-left:0;mso-wrap-distance-right:0" coordorigin="51377,35720" coordsize="4133,4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">
                <v:group id="Group 19" o:spid="_x0000_s1042" style="position:absolute;left:51377;top:35720;width:4134;height:4127" coordorigin="1192,368" coordsize="651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ect id="Rectangle 20" o:spid="_x0000_s1043" style="position:absolute;left:1192;top:368;width:650;height: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7522FE36" w14:textId="77777777" w:rsidR="002D6683" w:rsidRDefault="002D668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21" o:spid="_x0000_s1044" style="position:absolute;left:1197;top:373;width:646;height:645;visibility:visible;mso-wrap-style:square;v-text-anchor:middle" coordsize="646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" path="m646,646l,646,,,646,r,646xe" filled="f">
                    <v:stroke startarrowwidth="narrow" startarrowlength="short" endarrowwidth="narrow" endarrowlength="short"/>
                    <v:path arrowok="t" o:extrusionok="f"/>
                  </v:shape>
                  <v:group id="Group 22" o:spid="_x0000_s1045" style="position:absolute;left:1259;top:426;width:522;height:534" coordorigin="1259,426" coordsize="522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shape id="Freeform: Shape 23" o:spid="_x0000_s1046" style="position:absolute;left:1259;top:426;width:522;height:534;visibility:visible;mso-wrap-style:square;v-text-anchor:middle" coordsize="522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" path="m90,360l,260,255,,517,258r-197,l320,260r-138,l90,360e" fillcolor="black" stroked="f">
                      <v:path arrowok="t" o:extrusionok="f"/>
                    </v:shape>
                    <v:shape id="Freeform: Shape 24" o:spid="_x0000_s1047" style="position:absolute;left:1259;top:426;width:522;height:534;visibility:visible;mso-wrap-style:square;v-text-anchor:middle" coordsize="522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" path="m424,360l320,258r197,l522,263r-98,97e" fillcolor="black" stroked="f">
                      <v:path arrowok="t" o:extrusionok="f"/>
                    </v:shape>
                    <v:shape id="Freeform: Shape 25" o:spid="_x0000_s1048" style="position:absolute;left:1259;top:426;width:522;height:534;visibility:visible;mso-wrap-style:square;v-text-anchor:middle" coordsize="522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" path="m320,533r-138,l182,260r138,l320,533e" fillcolor="black" stroked="f">
                      <v:path arrowok="t" o:extrusionok="f"/>
                    </v:shape>
                  </v:group>
                </v:group>
              </v:group>
            </w:pict>
          </mc:Fallback>
        </mc:AlternateContent>
      </w:r>
    </w:p>
    <w:p w14:paraId="408EB11C" w14:textId="77777777" w:rsidR="002D6683" w:rsidRDefault="002D6683">
      <w:pPr>
        <w:spacing w:before="4"/>
        <w:rPr>
          <w:sz w:val="19"/>
          <w:szCs w:val="19"/>
        </w:rPr>
      </w:pPr>
    </w:p>
    <w:p w14:paraId="3D2D5EB5" w14:textId="77777777" w:rsidR="002D6683" w:rsidRDefault="002D6683">
      <w:pPr>
        <w:ind w:left="1350"/>
        <w:rPr>
          <w:sz w:val="20"/>
          <w:szCs w:val="20"/>
        </w:rPr>
      </w:pPr>
    </w:p>
    <w:p w14:paraId="10970FF0" w14:textId="77777777" w:rsidR="002D6683" w:rsidRDefault="002D6683">
      <w:pPr>
        <w:ind w:left="1350"/>
        <w:rPr>
          <w:sz w:val="20"/>
          <w:szCs w:val="20"/>
        </w:rPr>
      </w:pPr>
    </w:p>
    <w:p w14:paraId="0E4B16EC" w14:textId="77777777" w:rsidR="002D6683" w:rsidRDefault="002D6683">
      <w:pPr>
        <w:ind w:left="1350"/>
        <w:rPr>
          <w:sz w:val="20"/>
          <w:szCs w:val="20"/>
        </w:rPr>
      </w:pPr>
    </w:p>
    <w:p w14:paraId="71BB2011" w14:textId="77777777" w:rsidR="002D6683" w:rsidRDefault="002D6683">
      <w:pPr>
        <w:ind w:left="1350"/>
        <w:rPr>
          <w:sz w:val="20"/>
          <w:szCs w:val="20"/>
        </w:rPr>
      </w:pPr>
    </w:p>
    <w:p w14:paraId="32CA1F31" w14:textId="77777777" w:rsidR="002D6683" w:rsidRDefault="002D6683">
      <w:pPr>
        <w:ind w:left="1350"/>
        <w:rPr>
          <w:sz w:val="20"/>
          <w:szCs w:val="20"/>
        </w:rPr>
      </w:pPr>
    </w:p>
    <w:p w14:paraId="0F1B6DC0" w14:textId="77777777" w:rsidR="002D6683" w:rsidRDefault="002D6683">
      <w:pPr>
        <w:rPr>
          <w:sz w:val="20"/>
          <w:szCs w:val="20"/>
        </w:rPr>
      </w:pPr>
    </w:p>
    <w:p w14:paraId="2A4E1526" w14:textId="77777777" w:rsidR="002D6683" w:rsidRDefault="002D6683">
      <w:pPr>
        <w:rPr>
          <w:sz w:val="20"/>
          <w:szCs w:val="20"/>
        </w:rPr>
      </w:pPr>
    </w:p>
    <w:p w14:paraId="108E27B4" w14:textId="77777777" w:rsidR="002D6683" w:rsidRDefault="00000000">
      <w:pPr>
        <w:ind w:left="573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color w:val="231F20"/>
        </w:rPr>
        <w:t xml:space="preserve">FORM A PLAN </w:t>
      </w:r>
      <w:r>
        <w:rPr>
          <w:rFonts w:ascii="Arial" w:eastAsia="Arial" w:hAnsi="Arial" w:cs="Arial"/>
          <w:b/>
          <w:color w:val="231F20"/>
          <w:sz w:val="20"/>
          <w:szCs w:val="20"/>
        </w:rPr>
        <w:t>(WHO, WHAT, WHEN, WHERE, HOW, COST, RESOURCES, AND EVALUATION)</w:t>
      </w: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hidden="0" allowOverlap="1" wp14:anchorId="6DFB510F" wp14:editId="5D61AC0D">
                <wp:simplePos x="0" y="0"/>
                <wp:positionH relativeFrom="column">
                  <wp:posOffset>-152399</wp:posOffset>
                </wp:positionH>
                <wp:positionV relativeFrom="paragraph">
                  <wp:posOffset>-63499</wp:posOffset>
                </wp:positionV>
                <wp:extent cx="6188075" cy="1270"/>
                <wp:effectExtent l="0" t="0" r="0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8075" cy="1270"/>
                          <a:chOff x="2251963" y="3779365"/>
                          <a:chExt cx="6188075" cy="1270"/>
                        </a:xfrm>
                      </wpg:grpSpPr>
                      <wpg:grpSp>
                        <wpg:cNvPr id="27" name="Group 27"/>
                        <wpg:cNvGrpSpPr/>
                        <wpg:grpSpPr>
                          <a:xfrm>
                            <a:off x="2251963" y="3779365"/>
                            <a:ext cx="6188075" cy="1270"/>
                            <a:chOff x="1193" y="-115"/>
                            <a:chExt cx="9745" cy="2"/>
                          </a:xfrm>
                        </wpg:grpSpPr>
                        <wps:wsp>
                          <wps:cNvPr id="28" name="Rectangle 28"/>
                          <wps:cNvSpPr/>
                          <wps:spPr>
                            <a:xfrm>
                              <a:off x="1193" y="-115"/>
                              <a:ext cx="97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F98DD24" w14:textId="77777777" w:rsidR="002D6683" w:rsidRDefault="002D668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9" name="Freeform: Shape 29"/>
                          <wps:cNvSpPr/>
                          <wps:spPr>
                            <a:xfrm>
                              <a:off x="1193" y="-115"/>
                              <a:ext cx="9745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745" h="120000" extrusionOk="0">
                                  <a:moveTo>
                                    <a:pt x="0" y="0"/>
                                  </a:moveTo>
                                  <a:lnTo>
                                    <a:pt x="9745" y="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231F2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DFB510F" id="Group 26" o:spid="_x0000_s1049" style="position:absolute;left:0;text-align:left;margin-left:-12pt;margin-top:-5pt;width:487.25pt;height:.1pt;z-index:-251653120;mso-wrap-distance-left:0;mso-wrap-distance-right:0" coordorigin="22519,37793" coordsize="618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">
                <v:group id="Group 27" o:spid="_x0000_s1050" style="position:absolute;left:22519;top:37793;width:61881;height:13" coordorigin="1193,-115" coordsize="97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rect id="Rectangle 28" o:spid="_x0000_s1051" style="position:absolute;left:1193;top:-115;width:972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5F98DD24" w14:textId="77777777" w:rsidR="002D6683" w:rsidRDefault="002D668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29" o:spid="_x0000_s1052" style="position:absolute;left:1193;top:-115;width:9745;height:2;visibility:visible;mso-wrap-style:square;v-text-anchor:middle" coordsize="9745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" path="m,l9745,e" filled="f" strokecolor="#231f20" strokeweight="2pt">
                    <v:path arrowok="t" o:extrusionok="f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hidden="0" allowOverlap="1" wp14:anchorId="07125574" wp14:editId="6564F7BD">
                <wp:simplePos x="0" y="0"/>
                <wp:positionH relativeFrom="column">
                  <wp:posOffset>-139699</wp:posOffset>
                </wp:positionH>
                <wp:positionV relativeFrom="paragraph">
                  <wp:posOffset>241300</wp:posOffset>
                </wp:positionV>
                <wp:extent cx="414655" cy="414020"/>
                <wp:effectExtent l="0" t="0" r="0" b="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655" cy="414020"/>
                          <a:chOff x="5138673" y="3572990"/>
                          <a:chExt cx="412750" cy="412750"/>
                        </a:xfrm>
                      </wpg:grpSpPr>
                      <wpg:grpSp>
                        <wpg:cNvPr id="31" name="Group 31"/>
                        <wpg:cNvGrpSpPr/>
                        <wpg:grpSpPr>
                          <a:xfrm>
                            <a:off x="5138673" y="3572990"/>
                            <a:ext cx="412750" cy="412750"/>
                            <a:chOff x="1208" y="387"/>
                            <a:chExt cx="650" cy="650"/>
                          </a:xfrm>
                        </wpg:grpSpPr>
                        <wps:wsp>
                          <wps:cNvPr id="32" name="Rectangle 32"/>
                          <wps:cNvSpPr/>
                          <wps:spPr>
                            <a:xfrm>
                              <a:off x="1208" y="387"/>
                              <a:ext cx="650" cy="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4B72295" w14:textId="77777777" w:rsidR="002D6683" w:rsidRDefault="002D668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3" name="Freeform: Shape 33"/>
                          <wps:cNvSpPr/>
                          <wps:spPr>
                            <a:xfrm>
                              <a:off x="1213" y="392"/>
                              <a:ext cx="643" cy="64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43" h="642" extrusionOk="0">
                                  <a:moveTo>
                                    <a:pt x="643" y="643"/>
                                  </a:moveTo>
                                  <a:lnTo>
                                    <a:pt x="0" y="64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43" y="0"/>
                                  </a:lnTo>
                                  <a:lnTo>
                                    <a:pt x="643" y="6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4" name="Freeform: Shape 34"/>
                          <wps:cNvSpPr/>
                          <wps:spPr>
                            <a:xfrm>
                              <a:off x="1267" y="446"/>
                              <a:ext cx="536" cy="53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36" h="536" extrusionOk="0">
                                  <a:moveTo>
                                    <a:pt x="0" y="0"/>
                                  </a:moveTo>
                                  <a:lnTo>
                                    <a:pt x="536" y="0"/>
                                  </a:lnTo>
                                  <a:lnTo>
                                    <a:pt x="536" y="535"/>
                                  </a:lnTo>
                                  <a:lnTo>
                                    <a:pt x="0" y="53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5" name="Freeform: Shape 35"/>
                          <wps:cNvSpPr/>
                          <wps:spPr>
                            <a:xfrm>
                              <a:off x="1405" y="584"/>
                              <a:ext cx="259" cy="25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59" h="259" extrusionOk="0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  <a:lnTo>
                                    <a:pt x="259" y="259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7125574" id="Group 30" o:spid="_x0000_s1053" style="position:absolute;left:0;text-align:left;margin-left:-11pt;margin-top:19pt;width:32.65pt;height:32.6pt;z-index:-251652096;mso-wrap-distance-left:0;mso-wrap-distance-right:0" coordorigin="51386,35729" coordsize="4127,4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">
                <v:group id="Group 31" o:spid="_x0000_s1054" style="position:absolute;left:51386;top:35729;width:4128;height:4128" coordorigin="1208,387" coordsize="650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rect id="Rectangle 32" o:spid="_x0000_s1055" style="position:absolute;left:1208;top:387;width:650;height: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74B72295" w14:textId="77777777" w:rsidR="002D6683" w:rsidRDefault="002D668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33" o:spid="_x0000_s1056" style="position:absolute;left:1213;top:392;width:643;height:642;visibility:visible;mso-wrap-style:square;v-text-anchor:middle" coordsize="643,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" path="m643,643l,643,,,643,r,643xe" filled="f">
                    <v:stroke startarrowwidth="narrow" startarrowlength="short" endarrowwidth="narrow" endarrowlength="short"/>
                    <v:path arrowok="t" o:extrusionok="f"/>
                  </v:shape>
                  <v:shape id="Freeform: Shape 34" o:spid="_x0000_s1057" style="position:absolute;left:1267;top:446;width:536;height:536;visibility:visible;mso-wrap-style:square;v-text-anchor:middle" coordsize="536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" path="m,l536,r,535l,535,,e" fillcolor="black" stroked="f">
                    <v:path arrowok="t" o:extrusionok="f"/>
                  </v:shape>
                  <v:shape id="Freeform: Shape 35" o:spid="_x0000_s1058" style="position:absolute;left:1405;top:584;width:259;height:259;visibility:visible;mso-wrap-style:square;v-text-anchor:middle" coordsize="25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" path="m,l259,r,259l,259,,e" stroked="f">
                    <v:path arrowok="t" o:extrusionok="f"/>
                  </v:shape>
                </v:group>
              </v:group>
            </w:pict>
          </mc:Fallback>
        </mc:AlternateContent>
      </w:r>
    </w:p>
    <w:p w14:paraId="3895D026" w14:textId="77777777" w:rsidR="002D6683" w:rsidRDefault="002D6683">
      <w:pPr>
        <w:spacing w:before="4"/>
        <w:rPr>
          <w:sz w:val="11"/>
          <w:szCs w:val="11"/>
        </w:rPr>
      </w:pPr>
    </w:p>
    <w:p w14:paraId="665F1EA4" w14:textId="77777777" w:rsidR="002D6683" w:rsidRDefault="002D6683">
      <w:pPr>
        <w:ind w:left="1350"/>
        <w:rPr>
          <w:sz w:val="20"/>
          <w:szCs w:val="20"/>
        </w:rPr>
      </w:pPr>
    </w:p>
    <w:p w14:paraId="6A275570" w14:textId="77777777" w:rsidR="002D6683" w:rsidRDefault="002D6683">
      <w:pPr>
        <w:ind w:left="1350"/>
        <w:rPr>
          <w:sz w:val="20"/>
          <w:szCs w:val="20"/>
        </w:rPr>
      </w:pPr>
    </w:p>
    <w:p w14:paraId="02059E0E" w14:textId="77777777" w:rsidR="002D6683" w:rsidRDefault="002D6683">
      <w:pPr>
        <w:ind w:left="1350"/>
        <w:rPr>
          <w:sz w:val="20"/>
          <w:szCs w:val="20"/>
        </w:rPr>
      </w:pPr>
    </w:p>
    <w:p w14:paraId="2C8D35EF" w14:textId="77777777" w:rsidR="002D6683" w:rsidRDefault="002D6683">
      <w:pPr>
        <w:ind w:left="1350"/>
        <w:rPr>
          <w:sz w:val="20"/>
          <w:szCs w:val="20"/>
        </w:rPr>
      </w:pPr>
    </w:p>
    <w:p w14:paraId="405AEA2B" w14:textId="77777777" w:rsidR="002D6683" w:rsidRDefault="002D6683">
      <w:pPr>
        <w:rPr>
          <w:sz w:val="20"/>
          <w:szCs w:val="20"/>
        </w:rPr>
      </w:pPr>
    </w:p>
    <w:p w14:paraId="7AD64404" w14:textId="77777777" w:rsidR="002D6683" w:rsidRDefault="002D6683">
      <w:pPr>
        <w:ind w:left="1350"/>
        <w:rPr>
          <w:sz w:val="20"/>
          <w:szCs w:val="20"/>
        </w:rPr>
      </w:pPr>
    </w:p>
    <w:p w14:paraId="08FC49D6" w14:textId="77777777" w:rsidR="002D6683" w:rsidRDefault="002D6683">
      <w:pPr>
        <w:ind w:left="1350"/>
        <w:rPr>
          <w:sz w:val="20"/>
          <w:szCs w:val="20"/>
        </w:rPr>
      </w:pPr>
    </w:p>
    <w:p w14:paraId="51A95E4C" w14:textId="77777777" w:rsidR="002D6683" w:rsidRDefault="002D6683">
      <w:pPr>
        <w:ind w:left="1350"/>
        <w:rPr>
          <w:sz w:val="20"/>
          <w:szCs w:val="20"/>
        </w:rPr>
      </w:pPr>
    </w:p>
    <w:p w14:paraId="6993755B" w14:textId="77777777" w:rsidR="002D6683" w:rsidRDefault="002D6683">
      <w:pPr>
        <w:ind w:left="1350"/>
        <w:rPr>
          <w:sz w:val="20"/>
          <w:szCs w:val="20"/>
        </w:rPr>
      </w:pPr>
    </w:p>
    <w:p w14:paraId="590A058A" w14:textId="77777777" w:rsidR="002D6683" w:rsidRDefault="002D6683">
      <w:pPr>
        <w:ind w:left="1350"/>
        <w:rPr>
          <w:sz w:val="20"/>
          <w:szCs w:val="20"/>
        </w:rPr>
      </w:pPr>
    </w:p>
    <w:p w14:paraId="70836508" w14:textId="77777777" w:rsidR="002D6683" w:rsidRDefault="002D6683">
      <w:pPr>
        <w:rPr>
          <w:sz w:val="20"/>
          <w:szCs w:val="20"/>
        </w:rPr>
      </w:pPr>
    </w:p>
    <w:p w14:paraId="7BC7E54E" w14:textId="77777777" w:rsidR="002D6683" w:rsidRDefault="00000000">
      <w:pPr>
        <w:ind w:left="57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231F20"/>
        </w:rPr>
        <w:t>ACT</w:t>
      </w: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hidden="0" allowOverlap="1" wp14:anchorId="6D80FB21" wp14:editId="082F094B">
                <wp:simplePos x="0" y="0"/>
                <wp:positionH relativeFrom="column">
                  <wp:posOffset>-152399</wp:posOffset>
                </wp:positionH>
                <wp:positionV relativeFrom="paragraph">
                  <wp:posOffset>-63499</wp:posOffset>
                </wp:positionV>
                <wp:extent cx="6188075" cy="1270"/>
                <wp:effectExtent l="0" t="0" r="0" b="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8075" cy="1270"/>
                          <a:chOff x="2251963" y="3779365"/>
                          <a:chExt cx="6188075" cy="1270"/>
                        </a:xfrm>
                      </wpg:grpSpPr>
                      <wpg:grpSp>
                        <wpg:cNvPr id="37" name="Group 37"/>
                        <wpg:cNvGrpSpPr/>
                        <wpg:grpSpPr>
                          <a:xfrm>
                            <a:off x="2251963" y="3779365"/>
                            <a:ext cx="6188075" cy="1270"/>
                            <a:chOff x="1193" y="-115"/>
                            <a:chExt cx="9745" cy="2"/>
                          </a:xfrm>
                        </wpg:grpSpPr>
                        <wps:wsp>
                          <wps:cNvPr id="38" name="Rectangle 38"/>
                          <wps:cNvSpPr/>
                          <wps:spPr>
                            <a:xfrm>
                              <a:off x="1193" y="-115"/>
                              <a:ext cx="97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856C690" w14:textId="77777777" w:rsidR="002D6683" w:rsidRDefault="002D668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9" name="Freeform: Shape 39"/>
                          <wps:cNvSpPr/>
                          <wps:spPr>
                            <a:xfrm>
                              <a:off x="1193" y="-115"/>
                              <a:ext cx="9745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745" h="120000" extrusionOk="0">
                                  <a:moveTo>
                                    <a:pt x="0" y="0"/>
                                  </a:moveTo>
                                  <a:lnTo>
                                    <a:pt x="9745" y="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231F2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D80FB21" id="Group 36" o:spid="_x0000_s1059" style="position:absolute;left:0;text-align:left;margin-left:-12pt;margin-top:-5pt;width:487.25pt;height:.1pt;z-index:-251651072;mso-wrap-distance-left:0;mso-wrap-distance-right:0" coordorigin="22519,37793" coordsize="618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">
                <v:group id="Group 37" o:spid="_x0000_s1060" style="position:absolute;left:22519;top:37793;width:61881;height:13" coordorigin="1193,-115" coordsize="97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rect id="Rectangle 38" o:spid="_x0000_s1061" style="position:absolute;left:1193;top:-115;width:972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6856C690" w14:textId="77777777" w:rsidR="002D6683" w:rsidRDefault="002D668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39" o:spid="_x0000_s1062" style="position:absolute;left:1193;top:-115;width:9745;height:2;visibility:visible;mso-wrap-style:square;v-text-anchor:middle" coordsize="9745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" path="m,l9745,e" filled="f" strokecolor="#231f20" strokeweight="2pt">
                    <v:path arrowok="t" o:extrusionok="f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6432" behindDoc="1" locked="0" layoutInCell="1" hidden="0" allowOverlap="1" wp14:anchorId="0F842FBB" wp14:editId="5D27D639">
                <wp:simplePos x="0" y="0"/>
                <wp:positionH relativeFrom="column">
                  <wp:posOffset>-152399</wp:posOffset>
                </wp:positionH>
                <wp:positionV relativeFrom="paragraph">
                  <wp:posOffset>254000</wp:posOffset>
                </wp:positionV>
                <wp:extent cx="405765" cy="405765"/>
                <wp:effectExtent l="0" t="0" r="0" b="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765" cy="405765"/>
                          <a:chOff x="5143118" y="3577118"/>
                          <a:chExt cx="402590" cy="402590"/>
                        </a:xfrm>
                      </wpg:grpSpPr>
                      <wpg:grpSp>
                        <wpg:cNvPr id="41" name="Group 41"/>
                        <wpg:cNvGrpSpPr/>
                        <wpg:grpSpPr>
                          <a:xfrm>
                            <a:off x="5143118" y="3577118"/>
                            <a:ext cx="402590" cy="402590"/>
                            <a:chOff x="1196" y="407"/>
                            <a:chExt cx="634" cy="634"/>
                          </a:xfrm>
                        </wpg:grpSpPr>
                        <wps:wsp>
                          <wps:cNvPr id="42" name="Rectangle 42"/>
                          <wps:cNvSpPr/>
                          <wps:spPr>
                            <a:xfrm>
                              <a:off x="1196" y="407"/>
                              <a:ext cx="625" cy="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A99A5EF" w14:textId="77777777" w:rsidR="002D6683" w:rsidRDefault="002D668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3" name="Freeform: Shape 43"/>
                          <wps:cNvSpPr/>
                          <wps:spPr>
                            <a:xfrm>
                              <a:off x="1201" y="412"/>
                              <a:ext cx="629" cy="62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29" h="629" extrusionOk="0">
                                  <a:moveTo>
                                    <a:pt x="629" y="629"/>
                                  </a:moveTo>
                                  <a:lnTo>
                                    <a:pt x="0" y="6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29" y="0"/>
                                  </a:lnTo>
                                  <a:lnTo>
                                    <a:pt x="629" y="6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4" name="Freeform: Shape 44"/>
                          <wps:cNvSpPr/>
                          <wps:spPr>
                            <a:xfrm>
                              <a:off x="1253" y="464"/>
                              <a:ext cx="525" cy="5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25" h="524" extrusionOk="0">
                                  <a:moveTo>
                                    <a:pt x="0" y="0"/>
                                  </a:moveTo>
                                  <a:lnTo>
                                    <a:pt x="525" y="0"/>
                                  </a:lnTo>
                                  <a:lnTo>
                                    <a:pt x="525" y="524"/>
                                  </a:lnTo>
                                  <a:lnTo>
                                    <a:pt x="0" y="52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5" name="Freeform: Shape 45"/>
                          <wps:cNvSpPr/>
                          <wps:spPr>
                            <a:xfrm>
                              <a:off x="1389" y="600"/>
                              <a:ext cx="254" cy="25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54" h="253" extrusionOk="0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  <a:lnTo>
                                    <a:pt x="253" y="253"/>
                                  </a:lnTo>
                                  <a:lnTo>
                                    <a:pt x="0" y="25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6" name="Freeform: Shape 46"/>
                          <wps:cNvSpPr/>
                          <wps:spPr>
                            <a:xfrm>
                              <a:off x="1448" y="659"/>
                              <a:ext cx="134" cy="13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34" h="134" extrusionOk="0">
                                  <a:moveTo>
                                    <a:pt x="0" y="0"/>
                                  </a:moveTo>
                                  <a:lnTo>
                                    <a:pt x="135" y="0"/>
                                  </a:lnTo>
                                  <a:lnTo>
                                    <a:pt x="135" y="134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F842FBB" id="Group 40" o:spid="_x0000_s1063" style="position:absolute;left:0;text-align:left;margin-left:-12pt;margin-top:20pt;width:31.95pt;height:31.95pt;z-index:-251650048;mso-wrap-distance-left:0;mso-wrap-distance-right:0" coordorigin="51431,35771" coordsize="4025,4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">
                <v:group id="Group 41" o:spid="_x0000_s1064" style="position:absolute;left:51431;top:35771;width:4026;height:4026" coordorigin="1196,407" coordsize="634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rect id="Rectangle 42" o:spid="_x0000_s1065" style="position:absolute;left:1196;top:407;width:625;height:6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" filled="f" stroked="f">
                    <v:textbox inset="2.53958mm,2.53958mm,2.53958mm,2.53958mm">
                      <w:txbxContent>
                        <w:p w14:paraId="4A99A5EF" w14:textId="77777777" w:rsidR="002D6683" w:rsidRDefault="002D668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43" o:spid="_x0000_s1066" style="position:absolute;left:1201;top:412;width:629;height:629;visibility:visible;mso-wrap-style:square;v-text-anchor:middle" coordsize="629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" path="m629,629l,629,,,629,r,629xe" filled="f">
                    <v:stroke startarrowwidth="narrow" startarrowlength="short" endarrowwidth="narrow" endarrowlength="short"/>
                    <v:path arrowok="t" o:extrusionok="f"/>
                  </v:shape>
                  <v:shape id="Freeform: Shape 44" o:spid="_x0000_s1067" style="position:absolute;left:1253;top:464;width:525;height:524;visibility:visible;mso-wrap-style:square;v-text-anchor:middle" coordsize="525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" path="m,l525,r,524l,524,,e" fillcolor="black" stroked="f">
                    <v:path arrowok="t" o:extrusionok="f"/>
                  </v:shape>
                  <v:shape id="Freeform: Shape 45" o:spid="_x0000_s1068" style="position:absolute;left:1389;top:600;width:254;height:253;visibility:visible;mso-wrap-style:square;v-text-anchor:middle" coordsize="25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" path="m,l253,r,253l,253,,e" stroked="f">
                    <v:path arrowok="t" o:extrusionok="f"/>
                  </v:shape>
                  <v:shape id="Freeform: Shape 46" o:spid="_x0000_s1069" style="position:absolute;left:1448;top:659;width:134;height:134;visibility:visible;mso-wrap-style:square;v-text-anchor:middle" coordsize="134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" path="m,l135,r,134l,134,,e" fillcolor="black" stroked="f">
                    <v:path arrowok="t" o:extrusionok="f"/>
                  </v:shape>
                </v:group>
              </v:group>
            </w:pict>
          </mc:Fallback>
        </mc:AlternateContent>
      </w:r>
    </w:p>
    <w:p w14:paraId="3EB4D5DA" w14:textId="77777777" w:rsidR="002D6683" w:rsidRDefault="00000000">
      <w:pPr>
        <w:ind w:left="135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A7CD10E" w14:textId="77777777" w:rsidR="002D6683" w:rsidRDefault="002D6683">
      <w:pPr>
        <w:ind w:left="1350"/>
        <w:rPr>
          <w:sz w:val="20"/>
          <w:szCs w:val="20"/>
        </w:rPr>
      </w:pPr>
    </w:p>
    <w:p w14:paraId="616CDD27" w14:textId="77777777" w:rsidR="002D6683" w:rsidRDefault="002D6683">
      <w:pPr>
        <w:ind w:left="1350"/>
        <w:rPr>
          <w:sz w:val="20"/>
          <w:szCs w:val="20"/>
        </w:rPr>
      </w:pPr>
    </w:p>
    <w:p w14:paraId="286CFD8E" w14:textId="77777777" w:rsidR="002D6683" w:rsidRDefault="002D6683">
      <w:pPr>
        <w:ind w:left="1350"/>
        <w:rPr>
          <w:sz w:val="20"/>
          <w:szCs w:val="20"/>
        </w:rPr>
      </w:pPr>
    </w:p>
    <w:p w14:paraId="78480900" w14:textId="77777777" w:rsidR="002D6683" w:rsidRDefault="002D6683">
      <w:pPr>
        <w:ind w:left="1350"/>
        <w:rPr>
          <w:sz w:val="20"/>
          <w:szCs w:val="20"/>
        </w:rPr>
      </w:pPr>
    </w:p>
    <w:p w14:paraId="7E8E2BB9" w14:textId="77777777" w:rsidR="002D6683" w:rsidRDefault="002D6683">
      <w:pPr>
        <w:rPr>
          <w:sz w:val="20"/>
          <w:szCs w:val="20"/>
        </w:rPr>
      </w:pPr>
    </w:p>
    <w:p w14:paraId="2F30599C" w14:textId="77777777" w:rsidR="002D6683" w:rsidRDefault="002D6683">
      <w:pPr>
        <w:ind w:left="1350"/>
        <w:rPr>
          <w:sz w:val="20"/>
          <w:szCs w:val="20"/>
        </w:rPr>
      </w:pPr>
    </w:p>
    <w:p w14:paraId="6CEA83D2" w14:textId="77777777" w:rsidR="002D6683" w:rsidRDefault="002D6683">
      <w:pPr>
        <w:spacing w:before="4"/>
      </w:pPr>
    </w:p>
    <w:p w14:paraId="7BCFFA6F" w14:textId="77777777" w:rsidR="002D6683" w:rsidRDefault="00000000">
      <w:pPr>
        <w:ind w:left="57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231F20"/>
        </w:rPr>
        <w:t>FOLLOW UP</w:t>
      </w:r>
      <w:r>
        <w:rPr>
          <w:noProof/>
        </w:rPr>
        <mc:AlternateContent>
          <mc:Choice Requires="wpg">
            <w:drawing>
              <wp:anchor distT="0" distB="0" distL="0" distR="0" simplePos="0" relativeHeight="251667456" behindDoc="1" locked="0" layoutInCell="1" hidden="0" allowOverlap="1" wp14:anchorId="5C5238E0" wp14:editId="595CBFFE">
                <wp:simplePos x="0" y="0"/>
                <wp:positionH relativeFrom="column">
                  <wp:posOffset>-152399</wp:posOffset>
                </wp:positionH>
                <wp:positionV relativeFrom="paragraph">
                  <wp:posOffset>-63499</wp:posOffset>
                </wp:positionV>
                <wp:extent cx="6188075" cy="1270"/>
                <wp:effectExtent l="0" t="0" r="0" b="0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8075" cy="1270"/>
                          <a:chOff x="2251963" y="3779365"/>
                          <a:chExt cx="6188075" cy="1270"/>
                        </a:xfrm>
                      </wpg:grpSpPr>
                      <wpg:grpSp>
                        <wpg:cNvPr id="48" name="Group 48"/>
                        <wpg:cNvGrpSpPr/>
                        <wpg:grpSpPr>
                          <a:xfrm>
                            <a:off x="2251963" y="3779365"/>
                            <a:ext cx="6188075" cy="1270"/>
                            <a:chOff x="1193" y="-115"/>
                            <a:chExt cx="9745" cy="2"/>
                          </a:xfrm>
                        </wpg:grpSpPr>
                        <wps:wsp>
                          <wps:cNvPr id="49" name="Rectangle 49"/>
                          <wps:cNvSpPr/>
                          <wps:spPr>
                            <a:xfrm>
                              <a:off x="1193" y="-115"/>
                              <a:ext cx="97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039094D" w14:textId="77777777" w:rsidR="002D6683" w:rsidRDefault="002D668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0" name="Freeform: Shape 50"/>
                          <wps:cNvSpPr/>
                          <wps:spPr>
                            <a:xfrm>
                              <a:off x="1193" y="-115"/>
                              <a:ext cx="9745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745" h="120000" extrusionOk="0">
                                  <a:moveTo>
                                    <a:pt x="0" y="0"/>
                                  </a:moveTo>
                                  <a:lnTo>
                                    <a:pt x="9745" y="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231F2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C5238E0" id="Group 47" o:spid="_x0000_s1070" style="position:absolute;left:0;text-align:left;margin-left:-12pt;margin-top:-5pt;width:487.25pt;height:.1pt;z-index:-251649024;mso-wrap-distance-left:0;mso-wrap-distance-right:0" coordorigin="22519,37793" coordsize="618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">
                <v:group id="Group 48" o:spid="_x0000_s1071" style="position:absolute;left:22519;top:37793;width:61881;height:13" coordorigin="1193,-115" coordsize="97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rect id="Rectangle 49" o:spid="_x0000_s1072" style="position:absolute;left:1193;top:-115;width:972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" filled="f" stroked="f">
                    <v:textbox inset="2.53958mm,2.53958mm,2.53958mm,2.53958mm">
                      <w:txbxContent>
                        <w:p w14:paraId="5039094D" w14:textId="77777777" w:rsidR="002D6683" w:rsidRDefault="002D668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50" o:spid="_x0000_s1073" style="position:absolute;left:1193;top:-115;width:9745;height:2;visibility:visible;mso-wrap-style:square;v-text-anchor:middle" coordsize="9745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" path="m,l9745,e" filled="f" strokecolor="#231f20" strokeweight="2pt">
                    <v:path arrowok="t" o:extrusionok="f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8480" behindDoc="1" locked="0" layoutInCell="1" hidden="0" allowOverlap="1" wp14:anchorId="563E4C36" wp14:editId="2EFEA4C3">
                <wp:simplePos x="0" y="0"/>
                <wp:positionH relativeFrom="column">
                  <wp:posOffset>-152399</wp:posOffset>
                </wp:positionH>
                <wp:positionV relativeFrom="paragraph">
                  <wp:posOffset>254000</wp:posOffset>
                </wp:positionV>
                <wp:extent cx="406400" cy="406400"/>
                <wp:effectExtent l="0" t="0" r="0" b="0"/>
                <wp:wrapNone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400" cy="406400"/>
                          <a:chOff x="5142800" y="3576800"/>
                          <a:chExt cx="403860" cy="403860"/>
                        </a:xfrm>
                      </wpg:grpSpPr>
                      <wpg:grpSp>
                        <wpg:cNvPr id="52" name="Group 52"/>
                        <wpg:cNvGrpSpPr/>
                        <wpg:grpSpPr>
                          <a:xfrm>
                            <a:off x="5142800" y="3576800"/>
                            <a:ext cx="403860" cy="403860"/>
                            <a:chOff x="1196" y="412"/>
                            <a:chExt cx="636" cy="636"/>
                          </a:xfrm>
                        </wpg:grpSpPr>
                        <wps:wsp>
                          <wps:cNvPr id="53" name="Rectangle 53"/>
                          <wps:cNvSpPr/>
                          <wps:spPr>
                            <a:xfrm>
                              <a:off x="1196" y="412"/>
                              <a:ext cx="625" cy="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31E0E9A" w14:textId="77777777" w:rsidR="002D6683" w:rsidRDefault="002D668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4" name="Freeform: Shape 54"/>
                          <wps:cNvSpPr/>
                          <wps:spPr>
                            <a:xfrm>
                              <a:off x="1201" y="417"/>
                              <a:ext cx="631" cy="63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31" h="631" extrusionOk="0">
                                  <a:moveTo>
                                    <a:pt x="630" y="630"/>
                                  </a:moveTo>
                                  <a:lnTo>
                                    <a:pt x="0" y="63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30" y="0"/>
                                  </a:lnTo>
                                  <a:lnTo>
                                    <a:pt x="630" y="6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5" name="Freeform: Shape 55"/>
                          <wps:cNvSpPr/>
                          <wps:spPr>
                            <a:xfrm>
                              <a:off x="1257" y="470"/>
                              <a:ext cx="235" cy="2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35" h="238" extrusionOk="0">
                                  <a:moveTo>
                                    <a:pt x="234" y="238"/>
                                  </a:moveTo>
                                  <a:lnTo>
                                    <a:pt x="0" y="23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34" y="23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6" name="Freeform: Shape 56"/>
                          <wps:cNvSpPr/>
                          <wps:spPr>
                            <a:xfrm>
                              <a:off x="1542" y="470"/>
                              <a:ext cx="235" cy="2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35" h="238" extrusionOk="0">
                                  <a:moveTo>
                                    <a:pt x="234" y="238"/>
                                  </a:moveTo>
                                  <a:lnTo>
                                    <a:pt x="0" y="23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34" y="23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7" name="Freeform: Shape 57"/>
                          <wps:cNvSpPr/>
                          <wps:spPr>
                            <a:xfrm>
                              <a:off x="1257" y="755"/>
                              <a:ext cx="235" cy="2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35" h="238" extrusionOk="0">
                                  <a:moveTo>
                                    <a:pt x="234" y="238"/>
                                  </a:moveTo>
                                  <a:lnTo>
                                    <a:pt x="0" y="23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34" y="23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8" name="Freeform: Shape 58"/>
                          <wps:cNvSpPr/>
                          <wps:spPr>
                            <a:xfrm>
                              <a:off x="1542" y="755"/>
                              <a:ext cx="235" cy="2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35" h="238" extrusionOk="0">
                                  <a:moveTo>
                                    <a:pt x="234" y="238"/>
                                  </a:moveTo>
                                  <a:lnTo>
                                    <a:pt x="0" y="23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34" y="23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63E4C36" id="Group 51" o:spid="_x0000_s1074" style="position:absolute;left:0;text-align:left;margin-left:-12pt;margin-top:20pt;width:32pt;height:32pt;z-index:-251648000;mso-wrap-distance-left:0;mso-wrap-distance-right:0" coordorigin="51428,35768" coordsize="4038,4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">
                <v:group id="Group 52" o:spid="_x0000_s1075" style="position:absolute;left:51428;top:35768;width:4038;height:4038" coordorigin="1196,412" coordsize="636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rect id="Rectangle 53" o:spid="_x0000_s1076" style="position:absolute;left:1196;top:412;width:625;height:6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631E0E9A" w14:textId="77777777" w:rsidR="002D6683" w:rsidRDefault="002D668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54" o:spid="_x0000_s1077" style="position:absolute;left:1201;top:417;width:631;height:631;visibility:visible;mso-wrap-style:square;v-text-anchor:middle" coordsize="631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" path="m630,630l,630,,,630,r,630xe" filled="f">
                    <v:stroke startarrowwidth="narrow" startarrowlength="short" endarrowwidth="narrow" endarrowlength="short"/>
                    <v:path arrowok="t" o:extrusionok="f"/>
                  </v:shape>
                  <v:shape id="Freeform: Shape 55" o:spid="_x0000_s1078" style="position:absolute;left:1257;top:470;width:235;height:238;visibility:visible;mso-wrap-style:square;v-text-anchor:middle" coordsize="235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" path="m234,238l,238,,,234,r,238e" fillcolor="black" stroked="f">
                    <v:path arrowok="t" o:extrusionok="f"/>
                  </v:shape>
                  <v:shape id="Freeform: Shape 56" o:spid="_x0000_s1079" style="position:absolute;left:1542;top:470;width:235;height:238;visibility:visible;mso-wrap-style:square;v-text-anchor:middle" coordsize="235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" path="m234,238l,238,,,234,r,238e" fillcolor="black" stroked="f">
                    <v:path arrowok="t" o:extrusionok="f"/>
                  </v:shape>
                  <v:shape id="Freeform: Shape 57" o:spid="_x0000_s1080" style="position:absolute;left:1257;top:755;width:235;height:238;visibility:visible;mso-wrap-style:square;v-text-anchor:middle" coordsize="235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" path="m234,238l,238,,,234,r,238e" fillcolor="black" stroked="f">
                    <v:path arrowok="t" o:extrusionok="f"/>
                  </v:shape>
                  <v:shape id="Freeform: Shape 58" o:spid="_x0000_s1081" style="position:absolute;left:1542;top:755;width:235;height:238;visibility:visible;mso-wrap-style:square;v-text-anchor:middle" coordsize="235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" path="m234,238l,238,,,234,r,238e" fillcolor="black" stroked="f">
                    <v:path arrowok="t" o:extrusionok="f"/>
                  </v:shape>
                </v:group>
              </v:group>
            </w:pict>
          </mc:Fallback>
        </mc:AlternateContent>
      </w:r>
    </w:p>
    <w:p w14:paraId="74C76AEF" w14:textId="77777777" w:rsidR="002D6683" w:rsidRDefault="002D6683">
      <w:pPr>
        <w:rPr>
          <w:rFonts w:ascii="Arial" w:eastAsia="Arial" w:hAnsi="Arial" w:cs="Arial"/>
        </w:rPr>
      </w:pPr>
    </w:p>
    <w:p w14:paraId="215E4158" w14:textId="77777777" w:rsidR="002D6683" w:rsidRDefault="002D6683">
      <w:pPr>
        <w:pStyle w:val="Title"/>
        <w:ind w:right="-360"/>
        <w:jc w:val="left"/>
        <w:rPr>
          <w:rFonts w:ascii="Arial" w:eastAsia="Arial" w:hAnsi="Arial" w:cs="Arial"/>
          <w:b w:val="0"/>
          <w:sz w:val="24"/>
          <w:szCs w:val="24"/>
          <w:u w:val="none"/>
        </w:rPr>
      </w:pPr>
    </w:p>
    <w:p w14:paraId="37FDA3D0" w14:textId="77777777" w:rsidR="002D6683" w:rsidRDefault="002D6683">
      <w:pPr>
        <w:ind w:left="360"/>
        <w:rPr>
          <w:rFonts w:ascii="Arial" w:eastAsia="Arial" w:hAnsi="Arial" w:cs="Arial"/>
        </w:rPr>
      </w:pPr>
    </w:p>
    <w:p w14:paraId="18822A0C" w14:textId="77777777" w:rsidR="002D6683" w:rsidRDefault="002D6683">
      <w:pPr>
        <w:ind w:left="360"/>
        <w:rPr>
          <w:rFonts w:ascii="Arial" w:eastAsia="Arial" w:hAnsi="Arial" w:cs="Arial"/>
        </w:rPr>
      </w:pPr>
    </w:p>
    <w:p w14:paraId="5493CCC6" w14:textId="77777777" w:rsidR="002D6683" w:rsidRDefault="002D6683">
      <w:pPr>
        <w:pStyle w:val="Title"/>
        <w:jc w:val="left"/>
        <w:rPr>
          <w:b w:val="0"/>
          <w:sz w:val="26"/>
          <w:szCs w:val="26"/>
          <w:u w:val="none"/>
        </w:rPr>
      </w:pPr>
    </w:p>
    <w:p w14:paraId="4523AD88" w14:textId="77777777" w:rsidR="002D6683" w:rsidRDefault="002D6683"/>
    <w:p w14:paraId="04C51FF0" w14:textId="77777777" w:rsidR="002D6683" w:rsidRDefault="002D6683"/>
    <w:p w14:paraId="08FFD30B" w14:textId="77777777" w:rsidR="00107E5B" w:rsidRDefault="00107E5B">
      <w:pPr>
        <w:rPr>
          <w:rFonts w:ascii="Century Gothic" w:eastAsia="Century Gothic" w:hAnsi="Century Gothic" w:cs="Century Gothic"/>
          <w:b/>
          <w:sz w:val="32"/>
          <w:szCs w:val="32"/>
        </w:rPr>
      </w:pPr>
      <w:r>
        <w:rPr>
          <w:rFonts w:ascii="Century Gothic" w:eastAsia="Century Gothic" w:hAnsi="Century Gothic" w:cs="Century Gothic"/>
          <w:sz w:val="32"/>
          <w:szCs w:val="32"/>
        </w:rPr>
        <w:br w:type="page"/>
      </w:r>
    </w:p>
    <w:p w14:paraId="1966F263" w14:textId="4865EB47" w:rsidR="002D6683" w:rsidRDefault="00000000">
      <w:pPr>
        <w:pStyle w:val="Title"/>
        <w:rPr>
          <w:u w:val="none"/>
        </w:rPr>
      </w:pPr>
      <w:r>
        <w:rPr>
          <w:rFonts w:ascii="Century Gothic" w:eastAsia="Century Gothic" w:hAnsi="Century Gothic" w:cs="Century Gothic"/>
          <w:sz w:val="32"/>
          <w:szCs w:val="32"/>
          <w:u w:val="none"/>
        </w:rPr>
        <w:lastRenderedPageBreak/>
        <w:t>Recruit</w:t>
      </w:r>
    </w:p>
    <w:p w14:paraId="1D6D7C49" w14:textId="77777777" w:rsidR="002D6683" w:rsidRDefault="00000000">
      <w:pPr>
        <w:pStyle w:val="Title"/>
        <w:rPr>
          <w:rFonts w:ascii="Century Gothic" w:eastAsia="Century Gothic" w:hAnsi="Century Gothic" w:cs="Century Gothic"/>
          <w:b w:val="0"/>
          <w:sz w:val="18"/>
          <w:szCs w:val="18"/>
          <w:u w:val="none"/>
        </w:rPr>
      </w:pPr>
      <w:proofErr w:type="spellStart"/>
      <w:r>
        <w:rPr>
          <w:rFonts w:ascii="Century Gothic" w:eastAsia="Century Gothic" w:hAnsi="Century Gothic" w:cs="Century Gothic"/>
          <w:b w:val="0"/>
          <w:i/>
          <w:sz w:val="18"/>
          <w:szCs w:val="18"/>
          <w:u w:val="none"/>
        </w:rPr>
        <w:t>Self Scoring</w:t>
      </w:r>
      <w:proofErr w:type="spellEnd"/>
      <w:r>
        <w:rPr>
          <w:rFonts w:ascii="Century Gothic" w:eastAsia="Century Gothic" w:hAnsi="Century Gothic" w:cs="Century Gothic"/>
          <w:b w:val="0"/>
          <w:i/>
          <w:sz w:val="18"/>
          <w:szCs w:val="18"/>
          <w:u w:val="none"/>
        </w:rPr>
        <w:t xml:space="preserve"> is Optional</w:t>
      </w:r>
    </w:p>
    <w:tbl>
      <w:tblPr>
        <w:tblStyle w:val="a0"/>
        <w:tblW w:w="104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bottom w:w="29" w:type="dxa"/>
        </w:tblCellMar>
        <w:tblLook w:val="0000" w:firstRow="0" w:lastRow="0" w:firstColumn="0" w:lastColumn="0" w:noHBand="0" w:noVBand="0"/>
      </w:tblPr>
      <w:tblGrid>
        <w:gridCol w:w="1696"/>
        <w:gridCol w:w="2421"/>
        <w:gridCol w:w="2178"/>
        <w:gridCol w:w="2520"/>
        <w:gridCol w:w="810"/>
        <w:gridCol w:w="810"/>
      </w:tblGrid>
      <w:tr w:rsidR="002D6683" w14:paraId="75443999" w14:textId="77777777" w:rsidTr="00A83514">
        <w:trPr>
          <w:trHeight w:val="288"/>
          <w:jc w:val="center"/>
        </w:trPr>
        <w:tc>
          <w:tcPr>
            <w:tcW w:w="1696" w:type="dxa"/>
            <w:vAlign w:val="center"/>
          </w:tcPr>
          <w:p w14:paraId="0C45B877" w14:textId="77777777" w:rsidR="002D6683" w:rsidRDefault="00000000" w:rsidP="00A83514">
            <w:pPr>
              <w:pStyle w:val="Title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Evaluation</w:t>
            </w:r>
          </w:p>
        </w:tc>
        <w:tc>
          <w:tcPr>
            <w:tcW w:w="2421" w:type="dxa"/>
          </w:tcPr>
          <w:p w14:paraId="69C26CB1" w14:textId="77777777" w:rsidR="002D6683" w:rsidRDefault="002D6683">
            <w:pPr>
              <w:pStyle w:val="Title"/>
              <w:ind w:right="-360"/>
              <w:rPr>
                <w:rFonts w:ascii="Arial" w:eastAsia="Arial" w:hAnsi="Arial" w:cs="Arial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2178" w:type="dxa"/>
          </w:tcPr>
          <w:p w14:paraId="62D0BCBB" w14:textId="77777777" w:rsidR="002D6683" w:rsidRDefault="002D6683">
            <w:pPr>
              <w:pStyle w:val="Title"/>
              <w:ind w:right="-360"/>
              <w:rPr>
                <w:rFonts w:ascii="Arial" w:eastAsia="Arial" w:hAnsi="Arial" w:cs="Arial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2520" w:type="dxa"/>
          </w:tcPr>
          <w:p w14:paraId="7CE54A7D" w14:textId="77777777" w:rsidR="002D6683" w:rsidRDefault="002D6683">
            <w:pPr>
              <w:pStyle w:val="Title"/>
              <w:ind w:right="-360"/>
              <w:rPr>
                <w:rFonts w:ascii="Arial" w:eastAsia="Arial" w:hAnsi="Arial" w:cs="Arial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810" w:type="dxa"/>
          </w:tcPr>
          <w:p w14:paraId="0367A795" w14:textId="5A7D1E62" w:rsidR="002D6683" w:rsidRPr="00107E5B" w:rsidRDefault="00000000">
            <w:pPr>
              <w:pStyle w:val="Title"/>
              <w:ind w:right="-136"/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</w:pPr>
            <w:r w:rsidRPr="00107E5B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Self</w:t>
            </w:r>
            <w:r w:rsidR="00107E5B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-</w:t>
            </w:r>
            <w:r w:rsidRPr="00107E5B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Score</w:t>
            </w:r>
          </w:p>
        </w:tc>
        <w:tc>
          <w:tcPr>
            <w:tcW w:w="810" w:type="dxa"/>
            <w:vAlign w:val="center"/>
          </w:tcPr>
          <w:p w14:paraId="3A94B082" w14:textId="77777777" w:rsidR="002D6683" w:rsidRPr="00107E5B" w:rsidRDefault="00000000" w:rsidP="00107E5B">
            <w:pPr>
              <w:pStyle w:val="Title"/>
              <w:ind w:right="-226"/>
              <w:jc w:val="left"/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</w:pPr>
            <w:r w:rsidRPr="00107E5B">
              <w:rPr>
                <w:rFonts w:ascii="Arial" w:eastAsia="Arial" w:hAnsi="Arial" w:cs="Arial"/>
                <w:b w:val="0"/>
                <w:i/>
                <w:sz w:val="20"/>
                <w:szCs w:val="20"/>
                <w:u w:val="none"/>
              </w:rPr>
              <w:t>Score</w:t>
            </w:r>
          </w:p>
        </w:tc>
      </w:tr>
      <w:tr w:rsidR="002D6683" w14:paraId="6C6D57E8" w14:textId="77777777" w:rsidTr="00A83514">
        <w:trPr>
          <w:jc w:val="center"/>
        </w:trPr>
        <w:tc>
          <w:tcPr>
            <w:tcW w:w="1696" w:type="dxa"/>
            <w:shd w:val="clear" w:color="auto" w:fill="D9D9D9"/>
          </w:tcPr>
          <w:p w14:paraId="5562A2A2" w14:textId="77777777" w:rsidR="002D6683" w:rsidRDefault="00000000" w:rsidP="00107E5B">
            <w:pPr>
              <w:pStyle w:val="Title"/>
              <w:tabs>
                <w:tab w:val="left" w:pos="2070"/>
              </w:tabs>
              <w:rPr>
                <w:rFonts w:ascii="Arial" w:eastAsia="Arial" w:hAnsi="Arial" w:cs="Arial"/>
                <w:sz w:val="20"/>
                <w:szCs w:val="20"/>
                <w:u w:val="non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none"/>
              </w:rPr>
              <w:t>PORTFOLIO</w:t>
            </w:r>
          </w:p>
          <w:p w14:paraId="0FA03B04" w14:textId="77777777" w:rsidR="002D6683" w:rsidRDefault="00000000" w:rsidP="00107E5B">
            <w:pPr>
              <w:pStyle w:val="Title"/>
              <w:tabs>
                <w:tab w:val="left" w:pos="2070"/>
              </w:tabs>
              <w:ind w:right="-198"/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0-5 pts</w:t>
            </w:r>
          </w:p>
        </w:tc>
        <w:tc>
          <w:tcPr>
            <w:tcW w:w="2421" w:type="dxa"/>
            <w:shd w:val="clear" w:color="auto" w:fill="D9D9D9"/>
          </w:tcPr>
          <w:p w14:paraId="1104B543" w14:textId="77777777" w:rsidR="002D6683" w:rsidRDefault="00000000" w:rsidP="00107E5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Does not meet size specification and missing title and project ID page</w:t>
            </w:r>
          </w:p>
          <w:p w14:paraId="7CAA96A4" w14:textId="77777777" w:rsidR="002D6683" w:rsidRDefault="00000000" w:rsidP="00107E5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0-1</w:t>
            </w:r>
          </w:p>
        </w:tc>
        <w:tc>
          <w:tcPr>
            <w:tcW w:w="2178" w:type="dxa"/>
            <w:shd w:val="clear" w:color="auto" w:fill="D9D9D9"/>
          </w:tcPr>
          <w:p w14:paraId="37620079" w14:textId="77777777" w:rsidR="002D6683" w:rsidRDefault="00000000" w:rsidP="00107E5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Does not meet size specification or missing required elements</w:t>
            </w:r>
          </w:p>
          <w:p w14:paraId="63A39E29" w14:textId="77777777" w:rsidR="002D6683" w:rsidRDefault="00000000" w:rsidP="00107E5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  <w:tc>
          <w:tcPr>
            <w:tcW w:w="2520" w:type="dxa"/>
            <w:shd w:val="clear" w:color="auto" w:fill="D9D9D9"/>
          </w:tcPr>
          <w:p w14:paraId="16F775AC" w14:textId="77777777" w:rsidR="002D6683" w:rsidRDefault="00000000" w:rsidP="00107E5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Meets size specification, title and project ID page included</w:t>
            </w:r>
          </w:p>
          <w:p w14:paraId="2E69F4BE" w14:textId="77777777" w:rsidR="002D6683" w:rsidRDefault="00000000" w:rsidP="00107E5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Neat and well organized</w:t>
            </w:r>
          </w:p>
          <w:p w14:paraId="31DEEBC6" w14:textId="77777777" w:rsidR="002D6683" w:rsidRDefault="00000000" w:rsidP="00107E5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4-5</w:t>
            </w:r>
          </w:p>
        </w:tc>
        <w:tc>
          <w:tcPr>
            <w:tcW w:w="810" w:type="dxa"/>
            <w:shd w:val="clear" w:color="auto" w:fill="D9D9D9"/>
          </w:tcPr>
          <w:p w14:paraId="5007E119" w14:textId="77777777" w:rsidR="002D6683" w:rsidRDefault="002D6683" w:rsidP="00107E5B">
            <w:pPr>
              <w:pStyle w:val="Title"/>
              <w:ind w:right="-136"/>
              <w:rPr>
                <w:rFonts w:ascii="Arial" w:eastAsia="Arial" w:hAnsi="Arial" w:cs="Arial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shd w:val="clear" w:color="auto" w:fill="D9D9D9"/>
          </w:tcPr>
          <w:p w14:paraId="59535193" w14:textId="77777777" w:rsidR="002D6683" w:rsidRDefault="002D6683">
            <w:pPr>
              <w:pStyle w:val="Title"/>
              <w:ind w:right="-226"/>
              <w:rPr>
                <w:rFonts w:ascii="Arial" w:eastAsia="Arial" w:hAnsi="Arial" w:cs="Arial"/>
                <w:b w:val="0"/>
                <w:sz w:val="18"/>
                <w:szCs w:val="18"/>
                <w:u w:val="none"/>
              </w:rPr>
            </w:pPr>
          </w:p>
        </w:tc>
      </w:tr>
      <w:tr w:rsidR="002D6683" w14:paraId="4DFAFEFA" w14:textId="77777777" w:rsidTr="00A83514">
        <w:trPr>
          <w:jc w:val="center"/>
        </w:trPr>
        <w:tc>
          <w:tcPr>
            <w:tcW w:w="1696" w:type="dxa"/>
          </w:tcPr>
          <w:p w14:paraId="39D24183" w14:textId="77777777" w:rsidR="002D6683" w:rsidRDefault="00000000" w:rsidP="00107E5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FCCLA PLANNING PROCESS</w:t>
            </w:r>
          </w:p>
          <w:p w14:paraId="52281D86" w14:textId="77777777" w:rsidR="002D6683" w:rsidRDefault="00000000" w:rsidP="00107E5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 – 15 pts</w:t>
            </w:r>
          </w:p>
        </w:tc>
        <w:tc>
          <w:tcPr>
            <w:tcW w:w="2421" w:type="dxa"/>
          </w:tcPr>
          <w:p w14:paraId="1C1F11CF" w14:textId="5699A1D2" w:rsidR="002D6683" w:rsidRDefault="00000000" w:rsidP="00107E5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Not included or not well developed</w:t>
            </w:r>
          </w:p>
          <w:p w14:paraId="6EFAF389" w14:textId="013E5503" w:rsidR="002D6683" w:rsidRDefault="00000000" w:rsidP="00107E5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0-4</w:t>
            </w:r>
          </w:p>
        </w:tc>
        <w:tc>
          <w:tcPr>
            <w:tcW w:w="2178" w:type="dxa"/>
          </w:tcPr>
          <w:p w14:paraId="2C5DB799" w14:textId="77777777" w:rsidR="002D6683" w:rsidRDefault="00000000" w:rsidP="00107E5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Included but not complete</w:t>
            </w:r>
          </w:p>
          <w:p w14:paraId="5042B55C" w14:textId="4F501307" w:rsidR="002D6683" w:rsidRDefault="00000000" w:rsidP="00107E5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5-9</w:t>
            </w:r>
          </w:p>
        </w:tc>
        <w:tc>
          <w:tcPr>
            <w:tcW w:w="2520" w:type="dxa"/>
          </w:tcPr>
          <w:p w14:paraId="2A347918" w14:textId="77777777" w:rsidR="002D6683" w:rsidRDefault="00000000" w:rsidP="00107E5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Planning Process is fully explained, neatly typed or written, and included</w:t>
            </w:r>
          </w:p>
          <w:p w14:paraId="3A164C0F" w14:textId="77777777" w:rsidR="002D6683" w:rsidRDefault="00000000" w:rsidP="00107E5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10-15</w:t>
            </w:r>
          </w:p>
        </w:tc>
        <w:tc>
          <w:tcPr>
            <w:tcW w:w="810" w:type="dxa"/>
          </w:tcPr>
          <w:p w14:paraId="0470BA16" w14:textId="77777777" w:rsidR="002D6683" w:rsidRDefault="002D6683" w:rsidP="00107E5B">
            <w:pPr>
              <w:pStyle w:val="Title"/>
              <w:ind w:right="-136"/>
              <w:rPr>
                <w:rFonts w:ascii="Arial" w:eastAsia="Arial" w:hAnsi="Arial" w:cs="Arial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810" w:type="dxa"/>
          </w:tcPr>
          <w:p w14:paraId="739FA146" w14:textId="77777777" w:rsidR="002D6683" w:rsidRDefault="002D6683">
            <w:pPr>
              <w:pStyle w:val="Title"/>
              <w:ind w:right="-226"/>
              <w:rPr>
                <w:rFonts w:ascii="Arial" w:eastAsia="Arial" w:hAnsi="Arial" w:cs="Arial"/>
                <w:b w:val="0"/>
                <w:sz w:val="18"/>
                <w:szCs w:val="18"/>
                <w:u w:val="none"/>
              </w:rPr>
            </w:pPr>
          </w:p>
        </w:tc>
      </w:tr>
      <w:tr w:rsidR="002D6683" w14:paraId="40100572" w14:textId="77777777" w:rsidTr="00A83514">
        <w:trPr>
          <w:jc w:val="center"/>
        </w:trPr>
        <w:tc>
          <w:tcPr>
            <w:tcW w:w="1696" w:type="dxa"/>
            <w:shd w:val="clear" w:color="auto" w:fill="D9D9D9"/>
          </w:tcPr>
          <w:p w14:paraId="3114A319" w14:textId="77777777" w:rsidR="002D6683" w:rsidRDefault="00000000" w:rsidP="00107E5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GRAMMAR</w:t>
            </w:r>
          </w:p>
          <w:p w14:paraId="7FC1CD98" w14:textId="77777777" w:rsidR="002D6683" w:rsidRDefault="002D6683" w:rsidP="00107E5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8F9466A" w14:textId="77777777" w:rsidR="002D6683" w:rsidRDefault="00000000" w:rsidP="00107E5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 – 10 pts</w:t>
            </w:r>
          </w:p>
        </w:tc>
        <w:tc>
          <w:tcPr>
            <w:tcW w:w="2421" w:type="dxa"/>
            <w:shd w:val="clear" w:color="auto" w:fill="D9D9D9"/>
          </w:tcPr>
          <w:p w14:paraId="1E0F36A3" w14:textId="77777777" w:rsidR="002D6683" w:rsidRDefault="00000000" w:rsidP="00107E5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Extensive grammatical and spelling errors</w:t>
            </w:r>
          </w:p>
          <w:p w14:paraId="48AFD4CB" w14:textId="4DF6E390" w:rsidR="002D6683" w:rsidRDefault="00000000" w:rsidP="00107E5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0-3</w:t>
            </w:r>
          </w:p>
        </w:tc>
        <w:tc>
          <w:tcPr>
            <w:tcW w:w="2178" w:type="dxa"/>
            <w:shd w:val="clear" w:color="auto" w:fill="D9D9D9"/>
          </w:tcPr>
          <w:p w14:paraId="1C8357D3" w14:textId="77777777" w:rsidR="002D6683" w:rsidRDefault="00000000" w:rsidP="00107E5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Few grammatical and spelling errors</w:t>
            </w:r>
          </w:p>
          <w:p w14:paraId="75CCF897" w14:textId="77777777" w:rsidR="002D6683" w:rsidRDefault="00000000" w:rsidP="00107E5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  <w:tc>
          <w:tcPr>
            <w:tcW w:w="2520" w:type="dxa"/>
            <w:shd w:val="clear" w:color="auto" w:fill="D9D9D9"/>
          </w:tcPr>
          <w:p w14:paraId="5369A8DF" w14:textId="77777777" w:rsidR="002D6683" w:rsidRDefault="00000000" w:rsidP="00107E5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 grammatical or spelling errors</w:t>
            </w:r>
          </w:p>
          <w:p w14:paraId="17806222" w14:textId="77777777" w:rsidR="002D6683" w:rsidRDefault="00000000" w:rsidP="00107E5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8-10</w:t>
            </w:r>
          </w:p>
        </w:tc>
        <w:tc>
          <w:tcPr>
            <w:tcW w:w="810" w:type="dxa"/>
            <w:shd w:val="clear" w:color="auto" w:fill="D9D9D9"/>
          </w:tcPr>
          <w:p w14:paraId="33417424" w14:textId="77777777" w:rsidR="002D6683" w:rsidRDefault="002D6683" w:rsidP="00107E5B">
            <w:pPr>
              <w:pStyle w:val="Title"/>
              <w:ind w:right="-136"/>
              <w:rPr>
                <w:rFonts w:ascii="Arial" w:eastAsia="Arial" w:hAnsi="Arial" w:cs="Arial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shd w:val="clear" w:color="auto" w:fill="D9D9D9"/>
          </w:tcPr>
          <w:p w14:paraId="71114EFC" w14:textId="77777777" w:rsidR="002D6683" w:rsidRDefault="002D6683">
            <w:pPr>
              <w:pStyle w:val="Title"/>
              <w:ind w:right="-226"/>
              <w:rPr>
                <w:rFonts w:ascii="Arial" w:eastAsia="Arial" w:hAnsi="Arial" w:cs="Arial"/>
                <w:b w:val="0"/>
                <w:sz w:val="18"/>
                <w:szCs w:val="18"/>
                <w:u w:val="none"/>
              </w:rPr>
            </w:pPr>
          </w:p>
        </w:tc>
      </w:tr>
      <w:tr w:rsidR="002D6683" w14:paraId="61CAF6FB" w14:textId="77777777" w:rsidTr="00A83514">
        <w:trPr>
          <w:jc w:val="center"/>
        </w:trPr>
        <w:tc>
          <w:tcPr>
            <w:tcW w:w="1696" w:type="dxa"/>
          </w:tcPr>
          <w:p w14:paraId="41ADAF78" w14:textId="77777777" w:rsidR="002D6683" w:rsidRDefault="00000000" w:rsidP="00107E5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APPEARANCE</w:t>
            </w:r>
          </w:p>
          <w:p w14:paraId="3F316C41" w14:textId="77777777" w:rsidR="002D6683" w:rsidRDefault="002D6683" w:rsidP="00107E5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612D566" w14:textId="77777777" w:rsidR="002D6683" w:rsidRDefault="002D6683" w:rsidP="00107E5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B919772" w14:textId="77777777" w:rsidR="002D6683" w:rsidRDefault="002D6683" w:rsidP="00107E5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B6BF81D" w14:textId="77777777" w:rsidR="002D6683" w:rsidRDefault="00000000" w:rsidP="00107E5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 – 10 pts</w:t>
            </w:r>
          </w:p>
        </w:tc>
        <w:tc>
          <w:tcPr>
            <w:tcW w:w="2421" w:type="dxa"/>
          </w:tcPr>
          <w:p w14:paraId="3D9F5BDE" w14:textId="54FF136E" w:rsidR="002D6683" w:rsidRDefault="00000000" w:rsidP="00107E5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Portfolio has minimal appeal both in design and content</w:t>
            </w:r>
          </w:p>
          <w:p w14:paraId="25941CDB" w14:textId="77777777" w:rsidR="002D6683" w:rsidRDefault="00000000" w:rsidP="00107E5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0-3</w:t>
            </w:r>
          </w:p>
        </w:tc>
        <w:tc>
          <w:tcPr>
            <w:tcW w:w="2178" w:type="dxa"/>
          </w:tcPr>
          <w:p w14:paraId="3E23C2CB" w14:textId="77777777" w:rsidR="002D6683" w:rsidRDefault="00000000" w:rsidP="00107E5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Portfolio needs some improvement in design and content</w:t>
            </w:r>
          </w:p>
          <w:p w14:paraId="7CF4B94A" w14:textId="77777777" w:rsidR="002D6683" w:rsidRDefault="002D6683" w:rsidP="00107E5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3753A07" w14:textId="77777777" w:rsidR="002D6683" w:rsidRDefault="00000000" w:rsidP="00107E5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  <w:tc>
          <w:tcPr>
            <w:tcW w:w="2520" w:type="dxa"/>
          </w:tcPr>
          <w:p w14:paraId="533FF8FB" w14:textId="77777777" w:rsidR="002D6683" w:rsidRDefault="00000000" w:rsidP="00107E5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Visually appealing,</w:t>
            </w:r>
          </w:p>
          <w:p w14:paraId="583F983D" w14:textId="77777777" w:rsidR="002D6683" w:rsidRDefault="00000000" w:rsidP="00107E5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creative, and appropriate in design and content</w:t>
            </w:r>
          </w:p>
          <w:p w14:paraId="1AC03AF2" w14:textId="77777777" w:rsidR="002D6683" w:rsidRDefault="00000000" w:rsidP="00107E5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8-10</w:t>
            </w:r>
          </w:p>
        </w:tc>
        <w:tc>
          <w:tcPr>
            <w:tcW w:w="810" w:type="dxa"/>
          </w:tcPr>
          <w:p w14:paraId="5BA22723" w14:textId="77777777" w:rsidR="002D6683" w:rsidRDefault="002D6683">
            <w:pPr>
              <w:pStyle w:val="Title"/>
              <w:ind w:right="-136"/>
              <w:rPr>
                <w:rFonts w:ascii="Arial" w:eastAsia="Arial" w:hAnsi="Arial" w:cs="Arial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810" w:type="dxa"/>
          </w:tcPr>
          <w:p w14:paraId="76C43FA8" w14:textId="77777777" w:rsidR="002D6683" w:rsidRDefault="002D6683">
            <w:pPr>
              <w:pStyle w:val="Title"/>
              <w:ind w:right="-226"/>
              <w:rPr>
                <w:rFonts w:ascii="Arial" w:eastAsia="Arial" w:hAnsi="Arial" w:cs="Arial"/>
                <w:b w:val="0"/>
                <w:sz w:val="18"/>
                <w:szCs w:val="18"/>
                <w:u w:val="none"/>
              </w:rPr>
            </w:pPr>
          </w:p>
        </w:tc>
      </w:tr>
      <w:tr w:rsidR="002D6683" w14:paraId="0A9CD3A2" w14:textId="77777777" w:rsidTr="00A83514">
        <w:trPr>
          <w:jc w:val="center"/>
        </w:trPr>
        <w:tc>
          <w:tcPr>
            <w:tcW w:w="1696" w:type="dxa"/>
            <w:shd w:val="clear" w:color="auto" w:fill="D9D9D9"/>
          </w:tcPr>
          <w:p w14:paraId="4271EB34" w14:textId="77777777" w:rsidR="002D6683" w:rsidRDefault="00000000" w:rsidP="00107E5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RECRUITMENT PROMOTION PLAN</w:t>
            </w:r>
          </w:p>
          <w:p w14:paraId="2758F293" w14:textId="77777777" w:rsidR="002D6683" w:rsidRDefault="00000000" w:rsidP="00107E5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 – 15 pts</w:t>
            </w:r>
          </w:p>
        </w:tc>
        <w:tc>
          <w:tcPr>
            <w:tcW w:w="2421" w:type="dxa"/>
            <w:shd w:val="clear" w:color="auto" w:fill="D9D9D9"/>
          </w:tcPr>
          <w:p w14:paraId="1A5EAC39" w14:textId="77777777" w:rsidR="002D6683" w:rsidRDefault="00000000" w:rsidP="00107E5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Promotion plan missing or limited</w:t>
            </w:r>
          </w:p>
          <w:p w14:paraId="3D01D0BD" w14:textId="77777777" w:rsidR="002D6683" w:rsidRDefault="002D6683" w:rsidP="00107E5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9B1A7D3" w14:textId="77777777" w:rsidR="002D6683" w:rsidRDefault="00000000" w:rsidP="00107E5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0-4</w:t>
            </w:r>
          </w:p>
        </w:tc>
        <w:tc>
          <w:tcPr>
            <w:tcW w:w="2178" w:type="dxa"/>
            <w:shd w:val="clear" w:color="auto" w:fill="D9D9D9"/>
          </w:tcPr>
          <w:p w14:paraId="7F7FEFDD" w14:textId="77777777" w:rsidR="002D6683" w:rsidRDefault="00000000" w:rsidP="00107E5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Promotion plan basic, not detailed</w:t>
            </w:r>
          </w:p>
          <w:p w14:paraId="6A21E38C" w14:textId="77777777" w:rsidR="002D6683" w:rsidRDefault="002D6683" w:rsidP="00107E5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1237236" w14:textId="77777777" w:rsidR="002D6683" w:rsidRDefault="00000000" w:rsidP="00107E5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5-9</w:t>
            </w:r>
          </w:p>
        </w:tc>
        <w:tc>
          <w:tcPr>
            <w:tcW w:w="2520" w:type="dxa"/>
            <w:shd w:val="clear" w:color="auto" w:fill="D9D9D9"/>
          </w:tcPr>
          <w:p w14:paraId="37E1613A" w14:textId="77777777" w:rsidR="002D6683" w:rsidRDefault="00000000" w:rsidP="00107E5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Promotion Plan is thorough, well-developed, and creative</w:t>
            </w:r>
          </w:p>
          <w:p w14:paraId="5C5BBF37" w14:textId="77777777" w:rsidR="002D6683" w:rsidRDefault="00000000" w:rsidP="00107E5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10-15</w:t>
            </w:r>
          </w:p>
        </w:tc>
        <w:tc>
          <w:tcPr>
            <w:tcW w:w="810" w:type="dxa"/>
            <w:shd w:val="clear" w:color="auto" w:fill="D9D9D9"/>
          </w:tcPr>
          <w:p w14:paraId="46C39651" w14:textId="77777777" w:rsidR="002D6683" w:rsidRDefault="002D6683">
            <w:pPr>
              <w:pStyle w:val="Title"/>
              <w:ind w:right="-136"/>
              <w:rPr>
                <w:rFonts w:ascii="Arial" w:eastAsia="Arial" w:hAnsi="Arial" w:cs="Arial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shd w:val="clear" w:color="auto" w:fill="D9D9D9"/>
          </w:tcPr>
          <w:p w14:paraId="586A8C7F" w14:textId="77777777" w:rsidR="002D6683" w:rsidRDefault="002D6683">
            <w:pPr>
              <w:pStyle w:val="Title"/>
              <w:ind w:right="-226"/>
              <w:rPr>
                <w:rFonts w:ascii="Arial" w:eastAsia="Arial" w:hAnsi="Arial" w:cs="Arial"/>
                <w:b w:val="0"/>
                <w:sz w:val="18"/>
                <w:szCs w:val="18"/>
                <w:u w:val="none"/>
              </w:rPr>
            </w:pPr>
          </w:p>
        </w:tc>
      </w:tr>
      <w:tr w:rsidR="002D6683" w14:paraId="367F69F3" w14:textId="77777777" w:rsidTr="00A83514">
        <w:trPr>
          <w:jc w:val="center"/>
        </w:trPr>
        <w:tc>
          <w:tcPr>
            <w:tcW w:w="1696" w:type="dxa"/>
            <w:shd w:val="clear" w:color="auto" w:fill="FFFFFF"/>
          </w:tcPr>
          <w:p w14:paraId="3D6FAC1E" w14:textId="77777777" w:rsidR="002D6683" w:rsidRDefault="00000000" w:rsidP="00107E5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EVIDENCE OF CAMPAIGN</w:t>
            </w:r>
          </w:p>
          <w:p w14:paraId="002AD292" w14:textId="77777777" w:rsidR="002D6683" w:rsidRDefault="00000000" w:rsidP="00107E5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 – 20 pts</w:t>
            </w:r>
          </w:p>
        </w:tc>
        <w:tc>
          <w:tcPr>
            <w:tcW w:w="2421" w:type="dxa"/>
            <w:shd w:val="clear" w:color="auto" w:fill="FFFFFF"/>
          </w:tcPr>
          <w:p w14:paraId="05DCCC16" w14:textId="77777777" w:rsidR="002D6683" w:rsidRDefault="00000000" w:rsidP="00107E5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Explanation or evidence missing or limited</w:t>
            </w:r>
          </w:p>
          <w:p w14:paraId="028E1F72" w14:textId="77777777" w:rsidR="002D6683" w:rsidRDefault="00000000" w:rsidP="00107E5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0-8</w:t>
            </w:r>
          </w:p>
        </w:tc>
        <w:tc>
          <w:tcPr>
            <w:tcW w:w="2178" w:type="dxa"/>
            <w:shd w:val="clear" w:color="auto" w:fill="FFFFFF"/>
          </w:tcPr>
          <w:p w14:paraId="215903C9" w14:textId="77777777" w:rsidR="002D6683" w:rsidRDefault="00000000" w:rsidP="00107E5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Explanation or evidence basic, not detailed</w:t>
            </w:r>
          </w:p>
          <w:p w14:paraId="6EF2FF7E" w14:textId="77777777" w:rsidR="002D6683" w:rsidRDefault="00000000" w:rsidP="00107E5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9-14</w:t>
            </w:r>
          </w:p>
        </w:tc>
        <w:tc>
          <w:tcPr>
            <w:tcW w:w="2520" w:type="dxa"/>
            <w:shd w:val="clear" w:color="auto" w:fill="FFFFFF"/>
          </w:tcPr>
          <w:p w14:paraId="7B406DD2" w14:textId="77777777" w:rsidR="002D6683" w:rsidRDefault="00000000" w:rsidP="00107E5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Explanation or evidence is clear and well-defined</w:t>
            </w:r>
          </w:p>
          <w:p w14:paraId="71C2049A" w14:textId="77777777" w:rsidR="002D6683" w:rsidRDefault="00000000" w:rsidP="00107E5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15-20</w:t>
            </w:r>
          </w:p>
        </w:tc>
        <w:tc>
          <w:tcPr>
            <w:tcW w:w="810" w:type="dxa"/>
            <w:shd w:val="clear" w:color="auto" w:fill="FFFFFF"/>
          </w:tcPr>
          <w:p w14:paraId="3B3776C4" w14:textId="77777777" w:rsidR="002D6683" w:rsidRDefault="002D6683">
            <w:pPr>
              <w:pStyle w:val="Title"/>
              <w:ind w:right="-136"/>
              <w:rPr>
                <w:rFonts w:ascii="Arial" w:eastAsia="Arial" w:hAnsi="Arial" w:cs="Arial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shd w:val="clear" w:color="auto" w:fill="FFFFFF"/>
          </w:tcPr>
          <w:p w14:paraId="59D4098E" w14:textId="77777777" w:rsidR="002D6683" w:rsidRDefault="002D6683">
            <w:pPr>
              <w:pStyle w:val="Title"/>
              <w:ind w:right="-226"/>
              <w:rPr>
                <w:rFonts w:ascii="Arial" w:eastAsia="Arial" w:hAnsi="Arial" w:cs="Arial"/>
                <w:b w:val="0"/>
                <w:sz w:val="18"/>
                <w:szCs w:val="18"/>
                <w:u w:val="none"/>
              </w:rPr>
            </w:pPr>
          </w:p>
        </w:tc>
      </w:tr>
      <w:tr w:rsidR="002D6683" w14:paraId="624025C5" w14:textId="77777777" w:rsidTr="00A83514">
        <w:trPr>
          <w:jc w:val="center"/>
        </w:trPr>
        <w:tc>
          <w:tcPr>
            <w:tcW w:w="1696" w:type="dxa"/>
            <w:shd w:val="clear" w:color="auto" w:fill="D9D9D9"/>
          </w:tcPr>
          <w:p w14:paraId="51104F31" w14:textId="77777777" w:rsidR="002D6683" w:rsidRDefault="00000000" w:rsidP="00107E5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EVIDENCE OF TECHNOLOGY USED</w:t>
            </w:r>
          </w:p>
          <w:p w14:paraId="79BAE250" w14:textId="77777777" w:rsidR="002D6683" w:rsidRDefault="00000000" w:rsidP="00107E5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 – 15 pts</w:t>
            </w:r>
          </w:p>
        </w:tc>
        <w:tc>
          <w:tcPr>
            <w:tcW w:w="2421" w:type="dxa"/>
            <w:shd w:val="clear" w:color="auto" w:fill="D9D9D9"/>
          </w:tcPr>
          <w:p w14:paraId="11891D43" w14:textId="77777777" w:rsidR="002D6683" w:rsidRDefault="00000000" w:rsidP="00107E5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Explanation or evidence missing or limited</w:t>
            </w:r>
          </w:p>
          <w:p w14:paraId="5434531A" w14:textId="77777777" w:rsidR="002D6683" w:rsidRDefault="00000000" w:rsidP="00107E5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0-4</w:t>
            </w:r>
          </w:p>
        </w:tc>
        <w:tc>
          <w:tcPr>
            <w:tcW w:w="2178" w:type="dxa"/>
            <w:shd w:val="clear" w:color="auto" w:fill="D9D9D9"/>
          </w:tcPr>
          <w:p w14:paraId="7664FC63" w14:textId="77777777" w:rsidR="002D6683" w:rsidRDefault="00000000" w:rsidP="00107E5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Explanation or evidence basic, not detailed</w:t>
            </w:r>
          </w:p>
          <w:p w14:paraId="1B334A0B" w14:textId="77777777" w:rsidR="002D6683" w:rsidRDefault="00000000" w:rsidP="00107E5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5-9</w:t>
            </w:r>
          </w:p>
        </w:tc>
        <w:tc>
          <w:tcPr>
            <w:tcW w:w="2520" w:type="dxa"/>
            <w:shd w:val="clear" w:color="auto" w:fill="D9D9D9"/>
          </w:tcPr>
          <w:p w14:paraId="19AC4703" w14:textId="5D36E84C" w:rsidR="002D6683" w:rsidRDefault="00000000" w:rsidP="00107E5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Explanation or evidence is included and detailed</w:t>
            </w:r>
          </w:p>
          <w:p w14:paraId="012D0EB8" w14:textId="77777777" w:rsidR="002D6683" w:rsidRDefault="00000000" w:rsidP="00107E5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10-15</w:t>
            </w:r>
          </w:p>
        </w:tc>
        <w:tc>
          <w:tcPr>
            <w:tcW w:w="810" w:type="dxa"/>
            <w:shd w:val="clear" w:color="auto" w:fill="D9D9D9"/>
          </w:tcPr>
          <w:p w14:paraId="389A470A" w14:textId="77777777" w:rsidR="002D6683" w:rsidRDefault="002D6683">
            <w:pPr>
              <w:pStyle w:val="Title"/>
              <w:ind w:right="-136"/>
              <w:rPr>
                <w:rFonts w:ascii="Arial" w:eastAsia="Arial" w:hAnsi="Arial" w:cs="Arial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shd w:val="clear" w:color="auto" w:fill="D9D9D9"/>
          </w:tcPr>
          <w:p w14:paraId="11A42C32" w14:textId="77777777" w:rsidR="002D6683" w:rsidRDefault="002D6683">
            <w:pPr>
              <w:pStyle w:val="Title"/>
              <w:ind w:right="-226"/>
              <w:rPr>
                <w:rFonts w:ascii="Arial" w:eastAsia="Arial" w:hAnsi="Arial" w:cs="Arial"/>
                <w:b w:val="0"/>
                <w:sz w:val="18"/>
                <w:szCs w:val="18"/>
                <w:u w:val="none"/>
              </w:rPr>
            </w:pPr>
          </w:p>
        </w:tc>
      </w:tr>
      <w:tr w:rsidR="002D6683" w14:paraId="37366922" w14:textId="77777777" w:rsidTr="00A83514">
        <w:trPr>
          <w:jc w:val="center"/>
        </w:trPr>
        <w:tc>
          <w:tcPr>
            <w:tcW w:w="1696" w:type="dxa"/>
          </w:tcPr>
          <w:p w14:paraId="51F5EBD4" w14:textId="77777777" w:rsidR="002D6683" w:rsidRDefault="00000000" w:rsidP="00107E5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RESULTS</w:t>
            </w:r>
          </w:p>
          <w:p w14:paraId="6265081E" w14:textId="77777777" w:rsidR="002D6683" w:rsidRDefault="00000000" w:rsidP="00107E5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 – 10 pts</w:t>
            </w:r>
          </w:p>
        </w:tc>
        <w:tc>
          <w:tcPr>
            <w:tcW w:w="2421" w:type="dxa"/>
          </w:tcPr>
          <w:p w14:paraId="58F55A83" w14:textId="77777777" w:rsidR="002D6683" w:rsidRDefault="00000000" w:rsidP="00107E5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Explanation or evidence missing or limited</w:t>
            </w:r>
          </w:p>
          <w:p w14:paraId="579E37D8" w14:textId="77777777" w:rsidR="002D6683" w:rsidRDefault="002D6683" w:rsidP="00107E5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BD134A7" w14:textId="77777777" w:rsidR="002D6683" w:rsidRDefault="002D6683" w:rsidP="00107E5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3DDED0B" w14:textId="77777777" w:rsidR="002D6683" w:rsidRDefault="00000000" w:rsidP="00107E5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0-3</w:t>
            </w:r>
          </w:p>
        </w:tc>
        <w:tc>
          <w:tcPr>
            <w:tcW w:w="2178" w:type="dxa"/>
          </w:tcPr>
          <w:p w14:paraId="03DB9AF0" w14:textId="77777777" w:rsidR="002D6683" w:rsidRDefault="00000000" w:rsidP="00107E5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Explanation or evidence basic, not detailed</w:t>
            </w:r>
          </w:p>
          <w:p w14:paraId="1AD397CC" w14:textId="77777777" w:rsidR="002D6683" w:rsidRDefault="002D6683" w:rsidP="00107E5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2731FD6" w14:textId="77777777" w:rsidR="002D6683" w:rsidRDefault="002D6683" w:rsidP="00107E5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5992D75" w14:textId="77777777" w:rsidR="002D6683" w:rsidRDefault="00000000" w:rsidP="00107E5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  <w:tc>
          <w:tcPr>
            <w:tcW w:w="2520" w:type="dxa"/>
          </w:tcPr>
          <w:p w14:paraId="7071BDBD" w14:textId="77777777" w:rsidR="002D6683" w:rsidRDefault="00000000" w:rsidP="00107E5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Explanation and evidence of increased public awareness is clear and thorough</w:t>
            </w:r>
          </w:p>
          <w:p w14:paraId="5688EC80" w14:textId="77777777" w:rsidR="002D6683" w:rsidRDefault="00000000" w:rsidP="00107E5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8-10</w:t>
            </w:r>
          </w:p>
        </w:tc>
        <w:tc>
          <w:tcPr>
            <w:tcW w:w="810" w:type="dxa"/>
          </w:tcPr>
          <w:p w14:paraId="5DE5D99E" w14:textId="77777777" w:rsidR="002D6683" w:rsidRDefault="002D6683">
            <w:pPr>
              <w:pStyle w:val="Title"/>
              <w:ind w:right="-136"/>
              <w:rPr>
                <w:rFonts w:ascii="Arial" w:eastAsia="Arial" w:hAnsi="Arial" w:cs="Arial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810" w:type="dxa"/>
          </w:tcPr>
          <w:p w14:paraId="55DA6A8C" w14:textId="77777777" w:rsidR="002D6683" w:rsidRDefault="002D6683">
            <w:pPr>
              <w:pStyle w:val="Title"/>
              <w:ind w:right="-226"/>
              <w:rPr>
                <w:rFonts w:ascii="Arial" w:eastAsia="Arial" w:hAnsi="Arial" w:cs="Arial"/>
                <w:b w:val="0"/>
                <w:sz w:val="18"/>
                <w:szCs w:val="18"/>
                <w:u w:val="none"/>
              </w:rPr>
            </w:pPr>
          </w:p>
        </w:tc>
      </w:tr>
      <w:tr w:rsidR="002D6683" w14:paraId="5549B772" w14:textId="77777777" w:rsidTr="00A83514">
        <w:trPr>
          <w:trHeight w:val="360"/>
          <w:jc w:val="center"/>
        </w:trPr>
        <w:tc>
          <w:tcPr>
            <w:tcW w:w="8815" w:type="dxa"/>
            <w:gridSpan w:val="4"/>
            <w:shd w:val="clear" w:color="auto" w:fill="808080" w:themeFill="background1" w:themeFillShade="80"/>
            <w:vAlign w:val="center"/>
          </w:tcPr>
          <w:p w14:paraId="73B78784" w14:textId="43B41163" w:rsidR="002D6683" w:rsidRDefault="00000000" w:rsidP="00107E5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Total 100 pts possible</w:t>
            </w:r>
          </w:p>
        </w:tc>
        <w:tc>
          <w:tcPr>
            <w:tcW w:w="810" w:type="dxa"/>
            <w:shd w:val="clear" w:color="auto" w:fill="auto"/>
          </w:tcPr>
          <w:p w14:paraId="62D6D6FA" w14:textId="77777777" w:rsidR="002D6683" w:rsidRDefault="002D6683">
            <w:pPr>
              <w:pStyle w:val="Title"/>
              <w:ind w:right="-136"/>
              <w:rPr>
                <w:rFonts w:ascii="Arial" w:eastAsia="Arial" w:hAnsi="Arial" w:cs="Arial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shd w:val="clear" w:color="auto" w:fill="auto"/>
          </w:tcPr>
          <w:p w14:paraId="670210C1" w14:textId="77777777" w:rsidR="002D6683" w:rsidRDefault="002D6683">
            <w:pPr>
              <w:pStyle w:val="Title"/>
              <w:ind w:right="-226"/>
              <w:rPr>
                <w:rFonts w:ascii="Arial" w:eastAsia="Arial" w:hAnsi="Arial" w:cs="Arial"/>
                <w:b w:val="0"/>
                <w:sz w:val="18"/>
                <w:szCs w:val="18"/>
                <w:u w:val="none"/>
              </w:rPr>
            </w:pPr>
          </w:p>
        </w:tc>
      </w:tr>
    </w:tbl>
    <w:p w14:paraId="080F6982" w14:textId="77777777" w:rsidR="002D6683" w:rsidRDefault="002D6683">
      <w:pPr>
        <w:pStyle w:val="Title"/>
        <w:rPr>
          <w:rFonts w:ascii="Century Gothic" w:eastAsia="Century Gothic" w:hAnsi="Century Gothic" w:cs="Century Gothic"/>
          <w:b w:val="0"/>
          <w:sz w:val="18"/>
          <w:szCs w:val="18"/>
          <w:u w:val="none"/>
        </w:rPr>
      </w:pPr>
    </w:p>
    <w:p w14:paraId="524F5294" w14:textId="77777777" w:rsidR="002D6683" w:rsidRDefault="00000000">
      <w:pPr>
        <w:spacing w:line="360" w:lineRule="auto"/>
        <w:ind w:right="-720"/>
        <w:rPr>
          <w:sz w:val="26"/>
          <w:szCs w:val="26"/>
        </w:rPr>
      </w:pPr>
      <w:r>
        <w:rPr>
          <w:sz w:val="26"/>
          <w:szCs w:val="26"/>
        </w:rPr>
        <w:t>COMMENTS:</w:t>
      </w:r>
    </w:p>
    <w:p w14:paraId="481FD401" w14:textId="77777777" w:rsidR="002D6683" w:rsidRDefault="002D6683">
      <w:pPr>
        <w:rPr>
          <w:sz w:val="26"/>
          <w:szCs w:val="26"/>
        </w:rPr>
      </w:pPr>
    </w:p>
    <w:p w14:paraId="0AD8721F" w14:textId="77777777" w:rsidR="002D6683" w:rsidRDefault="002D6683">
      <w:pPr>
        <w:rPr>
          <w:sz w:val="26"/>
          <w:szCs w:val="26"/>
        </w:rPr>
      </w:pPr>
    </w:p>
    <w:p w14:paraId="5FE13281" w14:textId="77777777" w:rsidR="002D6683" w:rsidRDefault="002D6683">
      <w:pPr>
        <w:rPr>
          <w:sz w:val="26"/>
          <w:szCs w:val="26"/>
        </w:rPr>
      </w:pPr>
    </w:p>
    <w:p w14:paraId="5D5B7553" w14:textId="77777777" w:rsidR="002D6683" w:rsidRDefault="002D6683">
      <w:pPr>
        <w:rPr>
          <w:sz w:val="26"/>
          <w:szCs w:val="26"/>
        </w:rPr>
      </w:pPr>
    </w:p>
    <w:p w14:paraId="18B0D1AA" w14:textId="2A1034EC" w:rsidR="002D6683" w:rsidRDefault="00000000" w:rsidP="00A83514">
      <w:pPr>
        <w:ind w:right="-180"/>
      </w:pPr>
      <w:r>
        <w:t>Name_______________________________________School_________________________________</w:t>
      </w:r>
    </w:p>
    <w:p w14:paraId="5268186F" w14:textId="77777777" w:rsidR="002D6683" w:rsidRDefault="002D6683">
      <w:pPr>
        <w:ind w:left="-540" w:right="-180"/>
        <w:rPr>
          <w:sz w:val="20"/>
          <w:szCs w:val="20"/>
        </w:rPr>
      </w:pPr>
    </w:p>
    <w:tbl>
      <w:tblPr>
        <w:tblStyle w:val="a1"/>
        <w:tblW w:w="105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41"/>
        <w:gridCol w:w="2642"/>
        <w:gridCol w:w="2641"/>
        <w:gridCol w:w="2642"/>
      </w:tblGrid>
      <w:tr w:rsidR="002D6683" w14:paraId="507872B0" w14:textId="77777777" w:rsidTr="00107E5B">
        <w:trPr>
          <w:trHeight w:val="360"/>
          <w:jc w:val="center"/>
        </w:trPr>
        <w:tc>
          <w:tcPr>
            <w:tcW w:w="2641" w:type="dxa"/>
            <w:vAlign w:val="center"/>
          </w:tcPr>
          <w:p w14:paraId="7E7E4492" w14:textId="77777777" w:rsidR="002D6683" w:rsidRDefault="00000000" w:rsidP="00107E5B">
            <w:pPr>
              <w:ind w:left="-540" w:right="-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0-69</w:t>
            </w:r>
          </w:p>
        </w:tc>
        <w:tc>
          <w:tcPr>
            <w:tcW w:w="2642" w:type="dxa"/>
            <w:vAlign w:val="center"/>
          </w:tcPr>
          <w:p w14:paraId="4D19849B" w14:textId="77777777" w:rsidR="002D6683" w:rsidRDefault="00000000" w:rsidP="00107E5B">
            <w:pPr>
              <w:ind w:left="-540" w:right="-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70-79</w:t>
            </w:r>
          </w:p>
        </w:tc>
        <w:tc>
          <w:tcPr>
            <w:tcW w:w="2641" w:type="dxa"/>
            <w:vAlign w:val="center"/>
          </w:tcPr>
          <w:p w14:paraId="670119FA" w14:textId="77777777" w:rsidR="002D6683" w:rsidRDefault="00000000" w:rsidP="00107E5B">
            <w:pPr>
              <w:ind w:left="-540" w:right="-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80-89</w:t>
            </w:r>
          </w:p>
        </w:tc>
        <w:tc>
          <w:tcPr>
            <w:tcW w:w="2642" w:type="dxa"/>
            <w:vAlign w:val="center"/>
          </w:tcPr>
          <w:p w14:paraId="304E8CB3" w14:textId="77777777" w:rsidR="002D6683" w:rsidRDefault="00000000" w:rsidP="00107E5B">
            <w:pPr>
              <w:ind w:left="-540" w:right="-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90-100</w:t>
            </w:r>
          </w:p>
        </w:tc>
      </w:tr>
      <w:tr w:rsidR="002D6683" w14:paraId="101C564D" w14:textId="77777777" w:rsidTr="00107E5B">
        <w:trPr>
          <w:trHeight w:val="360"/>
          <w:jc w:val="center"/>
        </w:trPr>
        <w:tc>
          <w:tcPr>
            <w:tcW w:w="2641" w:type="dxa"/>
            <w:vAlign w:val="center"/>
          </w:tcPr>
          <w:p w14:paraId="37D4A49A" w14:textId="77777777" w:rsidR="002D6683" w:rsidRDefault="00000000" w:rsidP="00107E5B">
            <w:pPr>
              <w:ind w:left="-540" w:right="-18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Participation</w:t>
            </w:r>
          </w:p>
        </w:tc>
        <w:tc>
          <w:tcPr>
            <w:tcW w:w="2642" w:type="dxa"/>
            <w:vAlign w:val="center"/>
          </w:tcPr>
          <w:p w14:paraId="73BB798A" w14:textId="77777777" w:rsidR="002D6683" w:rsidRDefault="00000000" w:rsidP="00107E5B">
            <w:pPr>
              <w:ind w:left="-540" w:right="-18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Bronze</w:t>
            </w:r>
          </w:p>
        </w:tc>
        <w:tc>
          <w:tcPr>
            <w:tcW w:w="2641" w:type="dxa"/>
            <w:vAlign w:val="center"/>
          </w:tcPr>
          <w:p w14:paraId="7A329BEA" w14:textId="77777777" w:rsidR="002D6683" w:rsidRDefault="00000000" w:rsidP="00107E5B">
            <w:pPr>
              <w:ind w:left="-540" w:right="-18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Silver</w:t>
            </w:r>
          </w:p>
        </w:tc>
        <w:tc>
          <w:tcPr>
            <w:tcW w:w="2642" w:type="dxa"/>
            <w:vAlign w:val="center"/>
          </w:tcPr>
          <w:p w14:paraId="029458B9" w14:textId="77777777" w:rsidR="002D6683" w:rsidRDefault="00000000" w:rsidP="00107E5B">
            <w:pPr>
              <w:ind w:left="-540" w:right="-18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Gold</w:t>
            </w:r>
          </w:p>
        </w:tc>
      </w:tr>
    </w:tbl>
    <w:p w14:paraId="2A277815" w14:textId="77777777" w:rsidR="002D6683" w:rsidRDefault="002D6683">
      <w:pPr>
        <w:ind w:right="-180"/>
        <w:rPr>
          <w:sz w:val="26"/>
          <w:szCs w:val="26"/>
        </w:rPr>
      </w:pPr>
    </w:p>
    <w:sectPr w:rsidR="002D6683">
      <w:footerReference w:type="default" r:id="rId8"/>
      <w:pgSz w:w="12240" w:h="15840"/>
      <w:pgMar w:top="900" w:right="99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D54F7" w14:textId="77777777" w:rsidR="002B7D7F" w:rsidRDefault="002B7D7F">
      <w:r>
        <w:separator/>
      </w:r>
    </w:p>
  </w:endnote>
  <w:endnote w:type="continuationSeparator" w:id="0">
    <w:p w14:paraId="14944596" w14:textId="77777777" w:rsidR="002B7D7F" w:rsidRDefault="002B7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989A3" w14:textId="138A943E" w:rsidR="002D6683" w:rsidRDefault="00A83514" w:rsidP="00A8351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entury Gothic" w:eastAsia="Century Gothic" w:hAnsi="Century Gothic" w:cs="Century Gothic"/>
        <w:color w:val="000000"/>
        <w:sz w:val="20"/>
        <w:szCs w:val="20"/>
      </w:rPr>
    </w:pPr>
    <w:r>
      <w:rPr>
        <w:rFonts w:asciiTheme="majorHAnsi" w:eastAsia="Century Gothic" w:hAnsiTheme="majorHAnsi" w:cstheme="majorHAnsi"/>
        <w:i/>
        <w:color w:val="000000"/>
        <w:sz w:val="22"/>
        <w:szCs w:val="22"/>
      </w:rPr>
      <w:t>Recruit S</w:t>
    </w:r>
    <w:r>
      <w:rPr>
        <w:rFonts w:asciiTheme="majorHAnsi" w:eastAsia="Century Gothic" w:hAnsiTheme="majorHAnsi" w:cstheme="majorHAnsi"/>
        <w:i/>
        <w:color w:val="000000"/>
        <w:sz w:val="22"/>
        <w:szCs w:val="22"/>
      </w:rPr>
      <w:t>tate Project</w:t>
    </w:r>
    <w:r w:rsidRPr="00F153FC">
      <w:rPr>
        <w:rFonts w:asciiTheme="majorHAnsi" w:eastAsia="Century Gothic" w:hAnsiTheme="majorHAnsi" w:cstheme="majorHAnsi"/>
        <w:i/>
        <w:color w:val="000000"/>
        <w:sz w:val="22"/>
        <w:szCs w:val="22"/>
      </w:rPr>
      <w:t xml:space="preserve">, updated August </w:t>
    </w:r>
    <w:r w:rsidRPr="00F153FC">
      <w:rPr>
        <w:rFonts w:asciiTheme="majorHAnsi" w:eastAsia="Century Gothic" w:hAnsiTheme="majorHAnsi" w:cstheme="majorHAnsi"/>
        <w:i/>
        <w:sz w:val="22"/>
        <w:szCs w:val="22"/>
      </w:rPr>
      <w:t>2022, p</w:t>
    </w:r>
    <w:r w:rsidRPr="00F153FC">
      <w:rPr>
        <w:rFonts w:asciiTheme="majorHAnsi" w:eastAsia="Century Gothic" w:hAnsiTheme="majorHAnsi" w:cstheme="majorHAnsi"/>
        <w:i/>
        <w:color w:val="000000"/>
        <w:sz w:val="22"/>
        <w:szCs w:val="22"/>
      </w:rPr>
      <w:t xml:space="preserve">age </w:t>
    </w:r>
    <w:r w:rsidRPr="00F153FC">
      <w:rPr>
        <w:rFonts w:asciiTheme="majorHAnsi" w:eastAsia="Century Gothic" w:hAnsiTheme="majorHAnsi" w:cstheme="majorHAnsi"/>
        <w:i/>
        <w:color w:val="000000"/>
        <w:sz w:val="22"/>
        <w:szCs w:val="22"/>
      </w:rPr>
      <w:fldChar w:fldCharType="begin"/>
    </w:r>
    <w:r w:rsidRPr="00F153FC">
      <w:rPr>
        <w:rFonts w:asciiTheme="majorHAnsi" w:eastAsia="Century Gothic" w:hAnsiTheme="majorHAnsi" w:cstheme="majorHAnsi"/>
        <w:i/>
        <w:color w:val="000000"/>
        <w:sz w:val="22"/>
        <w:szCs w:val="22"/>
      </w:rPr>
      <w:instrText>PAGE</w:instrText>
    </w:r>
    <w:r w:rsidRPr="00F153FC">
      <w:rPr>
        <w:rFonts w:asciiTheme="majorHAnsi" w:eastAsia="Century Gothic" w:hAnsiTheme="majorHAnsi" w:cstheme="majorHAnsi"/>
        <w:i/>
        <w:color w:val="000000"/>
        <w:sz w:val="22"/>
        <w:szCs w:val="22"/>
      </w:rPr>
      <w:fldChar w:fldCharType="separate"/>
    </w:r>
    <w:r>
      <w:rPr>
        <w:rFonts w:asciiTheme="majorHAnsi" w:eastAsia="Century Gothic" w:hAnsiTheme="majorHAnsi" w:cstheme="majorHAnsi"/>
        <w:i/>
        <w:color w:val="000000"/>
        <w:sz w:val="22"/>
        <w:szCs w:val="22"/>
      </w:rPr>
      <w:t>1</w:t>
    </w:r>
    <w:r w:rsidRPr="00F153FC">
      <w:rPr>
        <w:rFonts w:asciiTheme="majorHAnsi" w:eastAsia="Century Gothic" w:hAnsiTheme="majorHAnsi" w:cstheme="majorHAnsi"/>
        <w:i/>
        <w:color w:val="000000"/>
        <w:sz w:val="22"/>
        <w:szCs w:val="22"/>
      </w:rPr>
      <w:fldChar w:fldCharType="end"/>
    </w:r>
    <w:r w:rsidRPr="00F153FC">
      <w:rPr>
        <w:rFonts w:asciiTheme="majorHAnsi" w:eastAsia="Century Gothic" w:hAnsiTheme="majorHAnsi" w:cstheme="majorHAnsi"/>
        <w:i/>
        <w:color w:val="000000"/>
        <w:sz w:val="22"/>
        <w:szCs w:val="22"/>
      </w:rPr>
      <w:t xml:space="preserve"> of </w:t>
    </w:r>
    <w:r w:rsidRPr="00F153FC">
      <w:rPr>
        <w:rFonts w:asciiTheme="majorHAnsi" w:eastAsia="Century Gothic" w:hAnsiTheme="majorHAnsi" w:cstheme="majorHAnsi"/>
        <w:i/>
        <w:color w:val="000000"/>
        <w:sz w:val="22"/>
        <w:szCs w:val="22"/>
      </w:rPr>
      <w:fldChar w:fldCharType="begin"/>
    </w:r>
    <w:r w:rsidRPr="00F153FC">
      <w:rPr>
        <w:rFonts w:asciiTheme="majorHAnsi" w:eastAsia="Century Gothic" w:hAnsiTheme="majorHAnsi" w:cstheme="majorHAnsi"/>
        <w:i/>
        <w:color w:val="000000"/>
        <w:sz w:val="22"/>
        <w:szCs w:val="22"/>
      </w:rPr>
      <w:instrText>NUMPAGES</w:instrText>
    </w:r>
    <w:r w:rsidRPr="00F153FC">
      <w:rPr>
        <w:rFonts w:asciiTheme="majorHAnsi" w:eastAsia="Century Gothic" w:hAnsiTheme="majorHAnsi" w:cstheme="majorHAnsi"/>
        <w:i/>
        <w:color w:val="000000"/>
        <w:sz w:val="22"/>
        <w:szCs w:val="22"/>
      </w:rPr>
      <w:fldChar w:fldCharType="separate"/>
    </w:r>
    <w:r>
      <w:rPr>
        <w:rFonts w:asciiTheme="majorHAnsi" w:eastAsia="Century Gothic" w:hAnsiTheme="majorHAnsi" w:cstheme="majorHAnsi"/>
        <w:i/>
        <w:color w:val="000000"/>
        <w:sz w:val="22"/>
        <w:szCs w:val="22"/>
      </w:rPr>
      <w:t>8</w:t>
    </w:r>
    <w:r w:rsidRPr="00F153FC">
      <w:rPr>
        <w:rFonts w:asciiTheme="majorHAnsi" w:eastAsia="Century Gothic" w:hAnsiTheme="majorHAnsi" w:cstheme="majorHAnsi"/>
        <w:i/>
        <w:color w:val="000000"/>
        <w:sz w:val="22"/>
        <w:szCs w:val="22"/>
      </w:rPr>
      <w:fldChar w:fldCharType="end"/>
    </w:r>
    <w:r w:rsidRPr="00F153FC">
      <w:rPr>
        <w:rFonts w:asciiTheme="majorHAnsi" w:eastAsia="Century Gothic" w:hAnsiTheme="majorHAnsi" w:cstheme="majorHAnsi"/>
        <w:i/>
        <w:color w:val="000000"/>
        <w:sz w:val="22"/>
        <w:szCs w:val="22"/>
      </w:rPr>
      <w:t xml:space="preserve"> pages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E193D" w14:textId="77777777" w:rsidR="002B7D7F" w:rsidRDefault="002B7D7F">
      <w:r>
        <w:separator/>
      </w:r>
    </w:p>
  </w:footnote>
  <w:footnote w:type="continuationSeparator" w:id="0">
    <w:p w14:paraId="256A67DD" w14:textId="77777777" w:rsidR="002B7D7F" w:rsidRDefault="002B7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D5ECB"/>
    <w:multiLevelType w:val="multilevel"/>
    <w:tmpl w:val="D43446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94E3CD9"/>
    <w:multiLevelType w:val="multilevel"/>
    <w:tmpl w:val="453448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3640759B"/>
    <w:multiLevelType w:val="multilevel"/>
    <w:tmpl w:val="2242C79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3BFA2883"/>
    <w:multiLevelType w:val="multilevel"/>
    <w:tmpl w:val="B6B00F66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29B6A73"/>
    <w:multiLevelType w:val="multilevel"/>
    <w:tmpl w:val="0584D4B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48FB0747"/>
    <w:multiLevelType w:val="multilevel"/>
    <w:tmpl w:val="A10CC1B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" w15:restartNumberingAfterBreak="0">
    <w:nsid w:val="5F59211C"/>
    <w:multiLevelType w:val="multilevel"/>
    <w:tmpl w:val="B2B41F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68A67030"/>
    <w:multiLevelType w:val="multilevel"/>
    <w:tmpl w:val="688C3A8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" w15:restartNumberingAfterBreak="0">
    <w:nsid w:val="7EE617AC"/>
    <w:multiLevelType w:val="multilevel"/>
    <w:tmpl w:val="8F9029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 w16cid:durableId="995768498">
    <w:abstractNumId w:val="5"/>
  </w:num>
  <w:num w:numId="2" w16cid:durableId="1657494702">
    <w:abstractNumId w:val="4"/>
  </w:num>
  <w:num w:numId="3" w16cid:durableId="157112313">
    <w:abstractNumId w:val="3"/>
  </w:num>
  <w:num w:numId="4" w16cid:durableId="524903252">
    <w:abstractNumId w:val="0"/>
  </w:num>
  <w:num w:numId="5" w16cid:durableId="661812713">
    <w:abstractNumId w:val="8"/>
  </w:num>
  <w:num w:numId="6" w16cid:durableId="628971636">
    <w:abstractNumId w:val="7"/>
  </w:num>
  <w:num w:numId="7" w16cid:durableId="1176073382">
    <w:abstractNumId w:val="2"/>
  </w:num>
  <w:num w:numId="8" w16cid:durableId="1802730197">
    <w:abstractNumId w:val="1"/>
  </w:num>
  <w:num w:numId="9" w16cid:durableId="1981768252">
    <w:abstractNumId w:val="6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eggy Wild">
    <w15:presenceInfo w15:providerId="Windows Live" w15:userId="4c50debcd52ac9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683"/>
    <w:rsid w:val="00020A19"/>
    <w:rsid w:val="000F216A"/>
    <w:rsid w:val="00107E5B"/>
    <w:rsid w:val="001B00AC"/>
    <w:rsid w:val="002A220E"/>
    <w:rsid w:val="002B7D7F"/>
    <w:rsid w:val="002D6683"/>
    <w:rsid w:val="0086689D"/>
    <w:rsid w:val="008D1D4D"/>
    <w:rsid w:val="0098126A"/>
    <w:rsid w:val="00A83514"/>
    <w:rsid w:val="00C50678"/>
    <w:rsid w:val="00C945B2"/>
    <w:rsid w:val="00E9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6BA31"/>
  <w15:docId w15:val="{761586AB-820B-4FC8-8616-5FACE03F8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40"/>
      <w:szCs w:val="40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C50678"/>
  </w:style>
  <w:style w:type="paragraph" w:styleId="Header">
    <w:name w:val="header"/>
    <w:basedOn w:val="Normal"/>
    <w:link w:val="HeaderChar"/>
    <w:uiPriority w:val="99"/>
    <w:unhideWhenUsed/>
    <w:rsid w:val="00A835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514"/>
  </w:style>
  <w:style w:type="paragraph" w:styleId="Footer">
    <w:name w:val="footer"/>
    <w:basedOn w:val="Normal"/>
    <w:link w:val="FooterChar"/>
    <w:uiPriority w:val="99"/>
    <w:unhideWhenUsed/>
    <w:rsid w:val="00A835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Wild</dc:creator>
  <cp:lastModifiedBy>Peggy Wild</cp:lastModifiedBy>
  <cp:revision>2</cp:revision>
  <dcterms:created xsi:type="dcterms:W3CDTF">2022-08-30T20:38:00Z</dcterms:created>
  <dcterms:modified xsi:type="dcterms:W3CDTF">2022-08-30T20:38:00Z</dcterms:modified>
</cp:coreProperties>
</file>